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3870D" w14:textId="58093B97" w:rsidR="001C5278" w:rsidRPr="004F5392" w:rsidRDefault="001C5278" w:rsidP="00F40AE0">
      <w:pPr>
        <w:spacing w:line="240" w:lineRule="auto"/>
        <w:ind w:left="10773" w:firstLine="0"/>
        <w:outlineLvl w:val="0"/>
        <w:rPr>
          <w:rFonts w:eastAsia="Times New Roman"/>
          <w:szCs w:val="24"/>
          <w:lang w:eastAsia="lt-LT"/>
        </w:rPr>
      </w:pPr>
      <w:r w:rsidRPr="004F5392">
        <w:rPr>
          <w:rFonts w:eastAsia="Times New Roman"/>
          <w:szCs w:val="24"/>
          <w:lang w:eastAsia="lt-LT"/>
        </w:rPr>
        <w:t>PATVIRTINTA</w:t>
      </w:r>
    </w:p>
    <w:p w14:paraId="52D0A68F" w14:textId="7193AD9E" w:rsidR="001C5278" w:rsidRPr="004F5392" w:rsidRDefault="00AF2D33" w:rsidP="00F40AE0">
      <w:pPr>
        <w:spacing w:line="240" w:lineRule="auto"/>
        <w:ind w:left="10773" w:firstLine="0"/>
        <w:rPr>
          <w:rFonts w:eastAsia="Times New Roman"/>
          <w:szCs w:val="24"/>
          <w:lang w:eastAsia="lt-LT"/>
        </w:rPr>
      </w:pPr>
      <w:r w:rsidRPr="004F5392">
        <w:rPr>
          <w:rFonts w:eastAsia="Times New Roman"/>
          <w:szCs w:val="24"/>
          <w:lang w:eastAsia="lt-LT"/>
        </w:rPr>
        <w:t xml:space="preserve">Kaišiadorių rajono </w:t>
      </w:r>
      <w:r w:rsidR="001C5278" w:rsidRPr="004F5392">
        <w:rPr>
          <w:rFonts w:eastAsia="Times New Roman"/>
          <w:szCs w:val="24"/>
          <w:lang w:eastAsia="lt-LT"/>
        </w:rPr>
        <w:t xml:space="preserve">savivaldybės </w:t>
      </w:r>
      <w:r w:rsidR="00463284" w:rsidRPr="004F5392">
        <w:rPr>
          <w:rFonts w:eastAsia="Times New Roman"/>
          <w:szCs w:val="24"/>
          <w:lang w:eastAsia="lt-LT"/>
        </w:rPr>
        <w:t xml:space="preserve">  </w:t>
      </w:r>
      <w:r w:rsidR="001C5278" w:rsidRPr="004F5392">
        <w:rPr>
          <w:rFonts w:eastAsia="Times New Roman"/>
          <w:szCs w:val="24"/>
          <w:lang w:eastAsia="lt-LT"/>
        </w:rPr>
        <w:t>administracijos direktoriaus</w:t>
      </w:r>
    </w:p>
    <w:p w14:paraId="3508C6B7" w14:textId="0A5FE632" w:rsidR="00BA1CF8" w:rsidRPr="004F5392" w:rsidRDefault="008C1FAA" w:rsidP="00F40AE0">
      <w:pPr>
        <w:spacing w:line="240" w:lineRule="auto"/>
        <w:ind w:left="10773" w:firstLine="0"/>
        <w:rPr>
          <w:rFonts w:eastAsia="Times New Roman"/>
          <w:szCs w:val="24"/>
          <w:lang w:eastAsia="lt-LT"/>
        </w:rPr>
      </w:pPr>
      <w:r w:rsidRPr="004F5392">
        <w:rPr>
          <w:rFonts w:eastAsia="Times New Roman"/>
          <w:szCs w:val="24"/>
          <w:lang w:eastAsia="lt-LT"/>
        </w:rPr>
        <w:t>2019</w:t>
      </w:r>
      <w:r w:rsidR="001C5278" w:rsidRPr="004F5392">
        <w:rPr>
          <w:rFonts w:eastAsia="Times New Roman"/>
          <w:szCs w:val="24"/>
          <w:lang w:eastAsia="lt-LT"/>
        </w:rPr>
        <w:t xml:space="preserve"> m. </w:t>
      </w:r>
      <w:r w:rsidR="008D1BDE" w:rsidRPr="004F5392">
        <w:rPr>
          <w:rFonts w:eastAsia="Times New Roman"/>
          <w:szCs w:val="24"/>
          <w:lang w:eastAsia="lt-LT"/>
        </w:rPr>
        <w:t>rugpjūčio 30</w:t>
      </w:r>
      <w:r w:rsidR="001C5278" w:rsidRPr="004F5392">
        <w:rPr>
          <w:rFonts w:eastAsia="Times New Roman"/>
          <w:szCs w:val="24"/>
          <w:lang w:eastAsia="lt-LT"/>
        </w:rPr>
        <w:t xml:space="preserve"> d.</w:t>
      </w:r>
    </w:p>
    <w:p w14:paraId="77809871" w14:textId="1C0EB0CE" w:rsidR="001C5278" w:rsidRPr="004F5392" w:rsidRDefault="001C5278" w:rsidP="00F40AE0">
      <w:pPr>
        <w:spacing w:line="240" w:lineRule="auto"/>
        <w:ind w:left="10773" w:firstLine="0"/>
        <w:rPr>
          <w:rFonts w:eastAsia="Times New Roman"/>
          <w:szCs w:val="24"/>
          <w:lang w:eastAsia="lt-LT"/>
        </w:rPr>
      </w:pPr>
      <w:r w:rsidRPr="004F5392">
        <w:rPr>
          <w:rFonts w:eastAsia="Times New Roman"/>
          <w:szCs w:val="24"/>
          <w:lang w:eastAsia="lt-LT"/>
        </w:rPr>
        <w:t>įsakymu</w:t>
      </w:r>
      <w:r w:rsidR="00463284" w:rsidRPr="004F5392">
        <w:rPr>
          <w:rFonts w:eastAsia="Times New Roman"/>
          <w:szCs w:val="24"/>
          <w:lang w:eastAsia="lt-LT"/>
        </w:rPr>
        <w:t xml:space="preserve"> </w:t>
      </w:r>
      <w:r w:rsidRPr="004F5392">
        <w:rPr>
          <w:rFonts w:eastAsia="Times New Roman"/>
          <w:szCs w:val="24"/>
          <w:lang w:eastAsia="lt-LT"/>
        </w:rPr>
        <w:t>Nr.</w:t>
      </w:r>
      <w:r w:rsidR="00F40AE0" w:rsidRPr="004F5392">
        <w:rPr>
          <w:rFonts w:eastAsia="Times New Roman"/>
          <w:szCs w:val="24"/>
          <w:lang w:eastAsia="lt-LT"/>
        </w:rPr>
        <w:t xml:space="preserve"> V1E-</w:t>
      </w:r>
      <w:r w:rsidR="008D1BDE" w:rsidRPr="004F5392">
        <w:rPr>
          <w:rFonts w:eastAsia="Times New Roman"/>
          <w:szCs w:val="24"/>
          <w:lang w:eastAsia="lt-LT"/>
        </w:rPr>
        <w:t>818</w:t>
      </w:r>
    </w:p>
    <w:p w14:paraId="05A81840" w14:textId="77777777" w:rsidR="001C5278" w:rsidRPr="004F5392" w:rsidRDefault="001C5278" w:rsidP="001C5278">
      <w:pPr>
        <w:spacing w:line="240" w:lineRule="auto"/>
        <w:ind w:firstLine="0"/>
        <w:jc w:val="center"/>
        <w:rPr>
          <w:rFonts w:eastAsia="Times New Roman"/>
          <w:b/>
          <w:szCs w:val="24"/>
        </w:rPr>
      </w:pPr>
    </w:p>
    <w:p w14:paraId="1CB70414" w14:textId="3BA9B724" w:rsidR="001C5278" w:rsidRPr="004F5392" w:rsidRDefault="00AF2D33" w:rsidP="001C5278">
      <w:pPr>
        <w:spacing w:line="240" w:lineRule="auto"/>
        <w:ind w:firstLine="0"/>
        <w:jc w:val="center"/>
        <w:rPr>
          <w:rFonts w:eastAsia="Times New Roman"/>
          <w:b/>
          <w:bCs/>
          <w:caps/>
          <w:szCs w:val="24"/>
        </w:rPr>
      </w:pPr>
      <w:r w:rsidRPr="004F5392">
        <w:rPr>
          <w:rFonts w:eastAsia="Times New Roman"/>
          <w:b/>
          <w:szCs w:val="24"/>
        </w:rPr>
        <w:t>KAIŠIADORIŲ RAJONO</w:t>
      </w:r>
      <w:r w:rsidR="001C5278" w:rsidRPr="004F5392">
        <w:rPr>
          <w:rFonts w:eastAsia="Times New Roman"/>
          <w:b/>
          <w:szCs w:val="24"/>
        </w:rPr>
        <w:t xml:space="preserve">SAVIVALDYBĖS </w:t>
      </w:r>
      <w:r w:rsidR="0073732C" w:rsidRPr="004F5392">
        <w:rPr>
          <w:rFonts w:eastAsia="Times New Roman"/>
          <w:b/>
          <w:bCs/>
          <w:caps/>
          <w:szCs w:val="24"/>
        </w:rPr>
        <w:t>2020–2022</w:t>
      </w:r>
      <w:r w:rsidR="00DF301D" w:rsidRPr="004F5392">
        <w:rPr>
          <w:rFonts w:eastAsia="Times New Roman"/>
          <w:b/>
          <w:bCs/>
          <w:caps/>
          <w:szCs w:val="24"/>
        </w:rPr>
        <w:t xml:space="preserve">METŲ </w:t>
      </w:r>
      <w:r w:rsidR="001C5278" w:rsidRPr="004F5392">
        <w:rPr>
          <w:rFonts w:eastAsia="Times New Roman"/>
          <w:b/>
          <w:bCs/>
          <w:caps/>
          <w:szCs w:val="24"/>
        </w:rPr>
        <w:t>EKSTREMALIŲJŲ SITUACIJŲ</w:t>
      </w:r>
    </w:p>
    <w:p w14:paraId="342428EA" w14:textId="3410EC4B" w:rsidR="001C5278" w:rsidRPr="004F5392" w:rsidRDefault="001C5278" w:rsidP="001C5278">
      <w:pPr>
        <w:spacing w:line="240" w:lineRule="auto"/>
        <w:ind w:firstLine="0"/>
        <w:jc w:val="center"/>
        <w:rPr>
          <w:rFonts w:eastAsia="Times New Roman"/>
          <w:b/>
          <w:bCs/>
          <w:szCs w:val="24"/>
        </w:rPr>
      </w:pPr>
      <w:r w:rsidRPr="004F5392">
        <w:rPr>
          <w:rFonts w:eastAsia="Times New Roman"/>
          <w:b/>
          <w:bCs/>
          <w:caps/>
          <w:szCs w:val="24"/>
        </w:rPr>
        <w:t>prevenciJOS priemonių</w:t>
      </w:r>
      <w:r w:rsidRPr="004F5392">
        <w:rPr>
          <w:rFonts w:eastAsia="Times New Roman"/>
          <w:b/>
          <w:bCs/>
          <w:szCs w:val="24"/>
        </w:rPr>
        <w:t xml:space="preserve"> PLANAS</w:t>
      </w:r>
    </w:p>
    <w:p w14:paraId="6A4274F1" w14:textId="77777777" w:rsidR="001C5278" w:rsidRPr="004F5392" w:rsidRDefault="001C5278" w:rsidP="001C5278">
      <w:pPr>
        <w:spacing w:line="240" w:lineRule="auto"/>
        <w:ind w:firstLine="0"/>
        <w:rPr>
          <w:rFonts w:eastAsia="Times New Roman"/>
          <w:szCs w:val="24"/>
          <w:lang w:eastAsia="lt-LT"/>
        </w:rPr>
      </w:pPr>
    </w:p>
    <w:tbl>
      <w:tblPr>
        <w:tblStyle w:val="Lentelstinklelis"/>
        <w:tblW w:w="15282" w:type="dxa"/>
        <w:jc w:val="center"/>
        <w:tblLayout w:type="fixed"/>
        <w:tblLook w:val="01E0" w:firstRow="1" w:lastRow="1" w:firstColumn="1" w:lastColumn="1" w:noHBand="0" w:noVBand="0"/>
      </w:tblPr>
      <w:tblGrid>
        <w:gridCol w:w="988"/>
        <w:gridCol w:w="3428"/>
        <w:gridCol w:w="1430"/>
        <w:gridCol w:w="1719"/>
        <w:gridCol w:w="1572"/>
        <w:gridCol w:w="2001"/>
        <w:gridCol w:w="2468"/>
        <w:gridCol w:w="6"/>
        <w:gridCol w:w="1670"/>
      </w:tblGrid>
      <w:tr w:rsidR="00410108" w:rsidRPr="004F5392" w14:paraId="2BA2AB9F" w14:textId="77777777" w:rsidTr="00711458">
        <w:trPr>
          <w:trHeight w:val="126"/>
          <w:tblHeader/>
          <w:jc w:val="center"/>
        </w:trPr>
        <w:tc>
          <w:tcPr>
            <w:tcW w:w="988" w:type="dxa"/>
            <w:vMerge w:val="restart"/>
            <w:shd w:val="clear" w:color="auto" w:fill="F2F2F2" w:themeFill="background1" w:themeFillShade="F2"/>
            <w:vAlign w:val="center"/>
          </w:tcPr>
          <w:p w14:paraId="128D3CE3" w14:textId="77777777" w:rsidR="001C5278" w:rsidRPr="004F5392" w:rsidRDefault="001C5278" w:rsidP="008E6765">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Eil.</w:t>
            </w:r>
          </w:p>
          <w:p w14:paraId="4F658331" w14:textId="42283837" w:rsidR="001C5278" w:rsidRPr="004F5392" w:rsidRDefault="00F26751" w:rsidP="008E6765">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n</w:t>
            </w:r>
            <w:r w:rsidR="001C5278" w:rsidRPr="004F5392">
              <w:rPr>
                <w:rFonts w:ascii="Times New Roman" w:eastAsia="Times New Roman" w:hAnsi="Times New Roman"/>
                <w:b/>
                <w:sz w:val="24"/>
                <w:szCs w:val="24"/>
                <w:lang w:eastAsia="lt-LT"/>
              </w:rPr>
              <w:t>r.</w:t>
            </w:r>
          </w:p>
        </w:tc>
        <w:tc>
          <w:tcPr>
            <w:tcW w:w="3428" w:type="dxa"/>
            <w:vMerge w:val="restart"/>
            <w:shd w:val="clear" w:color="auto" w:fill="F2F2F2" w:themeFill="background1" w:themeFillShade="F2"/>
            <w:vAlign w:val="center"/>
          </w:tcPr>
          <w:p w14:paraId="0466C785" w14:textId="77777777" w:rsidR="001C5278" w:rsidRPr="004F5392" w:rsidRDefault="001C5278" w:rsidP="001C5278">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Priemonės pavadinimas</w:t>
            </w:r>
          </w:p>
        </w:tc>
        <w:tc>
          <w:tcPr>
            <w:tcW w:w="4721" w:type="dxa"/>
            <w:gridSpan w:val="3"/>
            <w:shd w:val="clear" w:color="auto" w:fill="F2F2F2" w:themeFill="background1" w:themeFillShade="F2"/>
          </w:tcPr>
          <w:p w14:paraId="7600EF30" w14:textId="77777777" w:rsidR="001C5278" w:rsidRPr="004F5392" w:rsidRDefault="001C5278" w:rsidP="001C5278">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 xml:space="preserve">Vykdymo laikotarpis </w:t>
            </w:r>
          </w:p>
        </w:tc>
        <w:tc>
          <w:tcPr>
            <w:tcW w:w="2001" w:type="dxa"/>
            <w:vMerge w:val="restart"/>
            <w:shd w:val="clear" w:color="auto" w:fill="F2F2F2" w:themeFill="background1" w:themeFillShade="F2"/>
            <w:vAlign w:val="center"/>
          </w:tcPr>
          <w:p w14:paraId="1CE4F548" w14:textId="77777777" w:rsidR="001C5278" w:rsidRPr="004F5392" w:rsidRDefault="001C5278" w:rsidP="008E6765">
            <w:pPr>
              <w:ind w:left="-108" w:right="-28"/>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Atsakingas</w:t>
            </w:r>
          </w:p>
          <w:p w14:paraId="16A293EA" w14:textId="77777777" w:rsidR="001C5278" w:rsidRPr="004F5392" w:rsidRDefault="001C5278" w:rsidP="008E6765">
            <w:pPr>
              <w:ind w:left="-108" w:right="-28"/>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vykdytojas</w:t>
            </w:r>
          </w:p>
          <w:p w14:paraId="761139CB" w14:textId="77777777" w:rsidR="001C5278" w:rsidRPr="004F5392" w:rsidRDefault="001C5278" w:rsidP="008E6765">
            <w:pPr>
              <w:ind w:left="-108" w:right="-28"/>
              <w:jc w:val="center"/>
              <w:rPr>
                <w:rFonts w:ascii="Times New Roman" w:eastAsia="Times New Roman" w:hAnsi="Times New Roman"/>
                <w:b/>
                <w:sz w:val="24"/>
                <w:szCs w:val="24"/>
                <w:lang w:eastAsia="lt-LT"/>
              </w:rPr>
            </w:pPr>
          </w:p>
        </w:tc>
        <w:tc>
          <w:tcPr>
            <w:tcW w:w="2468" w:type="dxa"/>
            <w:vMerge w:val="restart"/>
            <w:shd w:val="clear" w:color="auto" w:fill="F2F2F2" w:themeFill="background1" w:themeFillShade="F2"/>
            <w:vAlign w:val="center"/>
          </w:tcPr>
          <w:p w14:paraId="0DE30D05" w14:textId="77777777" w:rsidR="001C5278" w:rsidRPr="004F5392" w:rsidRDefault="001C5278" w:rsidP="008E6765">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Vertinimo kriterijai</w:t>
            </w:r>
          </w:p>
        </w:tc>
        <w:tc>
          <w:tcPr>
            <w:tcW w:w="1676" w:type="dxa"/>
            <w:gridSpan w:val="2"/>
            <w:vMerge w:val="restart"/>
            <w:shd w:val="clear" w:color="auto" w:fill="F2F2F2" w:themeFill="background1" w:themeFillShade="F2"/>
            <w:vAlign w:val="center"/>
          </w:tcPr>
          <w:p w14:paraId="5A773E6C" w14:textId="3A31ED23" w:rsidR="001C5278" w:rsidRPr="004F5392" w:rsidRDefault="001C5278" w:rsidP="00866EF3">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Vertinimo kriterijų reikšmės</w:t>
            </w:r>
          </w:p>
        </w:tc>
      </w:tr>
      <w:tr w:rsidR="00410108" w:rsidRPr="004F5392" w14:paraId="6B2E9DDD" w14:textId="77777777" w:rsidTr="00711458">
        <w:trPr>
          <w:trHeight w:val="113"/>
          <w:tblHeader/>
          <w:jc w:val="center"/>
        </w:trPr>
        <w:tc>
          <w:tcPr>
            <w:tcW w:w="988" w:type="dxa"/>
            <w:vMerge/>
            <w:shd w:val="clear" w:color="auto" w:fill="F2F2F2" w:themeFill="background1" w:themeFillShade="F2"/>
          </w:tcPr>
          <w:p w14:paraId="1A9ECC4E" w14:textId="77777777" w:rsidR="001C5278" w:rsidRPr="004F5392" w:rsidRDefault="001C5278" w:rsidP="001C5278">
            <w:pPr>
              <w:rPr>
                <w:rFonts w:ascii="Times New Roman" w:eastAsia="Times New Roman" w:hAnsi="Times New Roman"/>
                <w:sz w:val="24"/>
                <w:szCs w:val="24"/>
                <w:lang w:eastAsia="lt-LT"/>
              </w:rPr>
            </w:pPr>
          </w:p>
        </w:tc>
        <w:tc>
          <w:tcPr>
            <w:tcW w:w="3428" w:type="dxa"/>
            <w:vMerge/>
            <w:shd w:val="clear" w:color="auto" w:fill="F2F2F2" w:themeFill="background1" w:themeFillShade="F2"/>
          </w:tcPr>
          <w:p w14:paraId="59108222" w14:textId="77777777" w:rsidR="001C5278" w:rsidRPr="004F5392" w:rsidRDefault="001C5278" w:rsidP="001C5278">
            <w:pPr>
              <w:rPr>
                <w:rFonts w:ascii="Times New Roman" w:eastAsia="Times New Roman" w:hAnsi="Times New Roman"/>
                <w:sz w:val="24"/>
                <w:szCs w:val="24"/>
                <w:lang w:eastAsia="lt-LT"/>
              </w:rPr>
            </w:pPr>
          </w:p>
        </w:tc>
        <w:tc>
          <w:tcPr>
            <w:tcW w:w="1430" w:type="dxa"/>
            <w:shd w:val="clear" w:color="auto" w:fill="F2F2F2" w:themeFill="background1" w:themeFillShade="F2"/>
          </w:tcPr>
          <w:p w14:paraId="695D3C39" w14:textId="02052E52" w:rsidR="001C5278" w:rsidRPr="004F5392" w:rsidRDefault="0073732C" w:rsidP="001C5278">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2020</w:t>
            </w:r>
            <w:r w:rsidR="001C5278" w:rsidRPr="004F5392">
              <w:rPr>
                <w:rFonts w:ascii="Times New Roman" w:eastAsia="Times New Roman" w:hAnsi="Times New Roman"/>
                <w:b/>
                <w:sz w:val="24"/>
                <w:szCs w:val="24"/>
                <w:lang w:eastAsia="lt-LT"/>
              </w:rPr>
              <w:t xml:space="preserve"> metai</w:t>
            </w:r>
          </w:p>
        </w:tc>
        <w:tc>
          <w:tcPr>
            <w:tcW w:w="1719" w:type="dxa"/>
            <w:shd w:val="clear" w:color="auto" w:fill="F2F2F2" w:themeFill="background1" w:themeFillShade="F2"/>
          </w:tcPr>
          <w:p w14:paraId="38DC49CC" w14:textId="61EB7E75" w:rsidR="001C5278" w:rsidRPr="004F5392" w:rsidRDefault="0073732C" w:rsidP="001C5278">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2021</w:t>
            </w:r>
            <w:r w:rsidR="001C5278" w:rsidRPr="004F5392">
              <w:rPr>
                <w:rFonts w:ascii="Times New Roman" w:eastAsia="Times New Roman" w:hAnsi="Times New Roman"/>
                <w:b/>
                <w:sz w:val="24"/>
                <w:szCs w:val="24"/>
                <w:lang w:eastAsia="lt-LT"/>
              </w:rPr>
              <w:t xml:space="preserve"> metai</w:t>
            </w:r>
          </w:p>
        </w:tc>
        <w:tc>
          <w:tcPr>
            <w:tcW w:w="1572" w:type="dxa"/>
            <w:shd w:val="clear" w:color="auto" w:fill="F2F2F2" w:themeFill="background1" w:themeFillShade="F2"/>
          </w:tcPr>
          <w:p w14:paraId="7607F0F2" w14:textId="5437D458" w:rsidR="001C5278" w:rsidRPr="004F5392" w:rsidRDefault="0073732C" w:rsidP="001C5278">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2022</w:t>
            </w:r>
            <w:r w:rsidR="001C5278" w:rsidRPr="004F5392">
              <w:rPr>
                <w:rFonts w:ascii="Times New Roman" w:eastAsia="Times New Roman" w:hAnsi="Times New Roman"/>
                <w:b/>
                <w:sz w:val="24"/>
                <w:szCs w:val="24"/>
                <w:lang w:eastAsia="lt-LT"/>
              </w:rPr>
              <w:t xml:space="preserve"> metai</w:t>
            </w:r>
          </w:p>
        </w:tc>
        <w:tc>
          <w:tcPr>
            <w:tcW w:w="2001" w:type="dxa"/>
            <w:vMerge/>
            <w:shd w:val="clear" w:color="auto" w:fill="F2F2F2" w:themeFill="background1" w:themeFillShade="F2"/>
          </w:tcPr>
          <w:p w14:paraId="29B36BF3" w14:textId="77777777" w:rsidR="001C5278" w:rsidRPr="004F5392" w:rsidRDefault="001C5278" w:rsidP="001C5278">
            <w:pPr>
              <w:rPr>
                <w:rFonts w:ascii="Times New Roman" w:eastAsia="Times New Roman" w:hAnsi="Times New Roman"/>
                <w:sz w:val="24"/>
                <w:szCs w:val="24"/>
                <w:lang w:eastAsia="lt-LT"/>
              </w:rPr>
            </w:pPr>
          </w:p>
        </w:tc>
        <w:tc>
          <w:tcPr>
            <w:tcW w:w="2468" w:type="dxa"/>
            <w:vMerge/>
            <w:shd w:val="clear" w:color="auto" w:fill="F2F2F2" w:themeFill="background1" w:themeFillShade="F2"/>
          </w:tcPr>
          <w:p w14:paraId="634122D1" w14:textId="77777777" w:rsidR="001C5278" w:rsidRPr="004F5392" w:rsidRDefault="001C5278" w:rsidP="005A6B15">
            <w:pPr>
              <w:jc w:val="both"/>
              <w:rPr>
                <w:rFonts w:ascii="Times New Roman" w:eastAsia="Times New Roman" w:hAnsi="Times New Roman"/>
                <w:sz w:val="24"/>
                <w:szCs w:val="24"/>
                <w:lang w:eastAsia="lt-LT"/>
              </w:rPr>
            </w:pPr>
          </w:p>
        </w:tc>
        <w:tc>
          <w:tcPr>
            <w:tcW w:w="1676" w:type="dxa"/>
            <w:gridSpan w:val="2"/>
            <w:vMerge/>
            <w:shd w:val="clear" w:color="auto" w:fill="F2F2F2" w:themeFill="background1" w:themeFillShade="F2"/>
          </w:tcPr>
          <w:p w14:paraId="54E18816" w14:textId="77777777" w:rsidR="001C5278" w:rsidRPr="004F5392" w:rsidRDefault="001C5278" w:rsidP="001C5278">
            <w:pPr>
              <w:rPr>
                <w:rFonts w:ascii="Times New Roman" w:eastAsia="Times New Roman" w:hAnsi="Times New Roman"/>
                <w:sz w:val="24"/>
                <w:szCs w:val="24"/>
                <w:lang w:eastAsia="lt-LT"/>
              </w:rPr>
            </w:pPr>
          </w:p>
        </w:tc>
      </w:tr>
      <w:tr w:rsidR="00410108" w:rsidRPr="004F5392" w14:paraId="0F0A6A50" w14:textId="77777777" w:rsidTr="00711458">
        <w:trPr>
          <w:trHeight w:val="64"/>
          <w:tblHeader/>
          <w:jc w:val="center"/>
        </w:trPr>
        <w:tc>
          <w:tcPr>
            <w:tcW w:w="988" w:type="dxa"/>
            <w:shd w:val="clear" w:color="auto" w:fill="F2F2F2" w:themeFill="background1" w:themeFillShade="F2"/>
          </w:tcPr>
          <w:p w14:paraId="766B1A5F" w14:textId="77777777" w:rsidR="001C5278" w:rsidRPr="004F5392" w:rsidRDefault="001C5278" w:rsidP="008E6765">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c>
          <w:tcPr>
            <w:tcW w:w="3428" w:type="dxa"/>
            <w:shd w:val="clear" w:color="auto" w:fill="F2F2F2" w:themeFill="background1" w:themeFillShade="F2"/>
          </w:tcPr>
          <w:p w14:paraId="05DFAEB8" w14:textId="77777777" w:rsidR="001C5278" w:rsidRPr="004F5392" w:rsidRDefault="001C5278" w:rsidP="008E6765">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w:t>
            </w:r>
          </w:p>
        </w:tc>
        <w:tc>
          <w:tcPr>
            <w:tcW w:w="1430" w:type="dxa"/>
            <w:shd w:val="clear" w:color="auto" w:fill="F2F2F2" w:themeFill="background1" w:themeFillShade="F2"/>
          </w:tcPr>
          <w:p w14:paraId="713E7439" w14:textId="77777777" w:rsidR="001C5278" w:rsidRPr="004F5392" w:rsidRDefault="001C5278" w:rsidP="008E6765">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w:t>
            </w:r>
          </w:p>
        </w:tc>
        <w:tc>
          <w:tcPr>
            <w:tcW w:w="1719" w:type="dxa"/>
            <w:shd w:val="clear" w:color="auto" w:fill="F2F2F2" w:themeFill="background1" w:themeFillShade="F2"/>
          </w:tcPr>
          <w:p w14:paraId="03FDB56F" w14:textId="77777777" w:rsidR="001C5278" w:rsidRPr="004F5392" w:rsidRDefault="001C5278" w:rsidP="008E6765">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4</w:t>
            </w:r>
          </w:p>
        </w:tc>
        <w:tc>
          <w:tcPr>
            <w:tcW w:w="1572" w:type="dxa"/>
            <w:shd w:val="clear" w:color="auto" w:fill="F2F2F2" w:themeFill="background1" w:themeFillShade="F2"/>
          </w:tcPr>
          <w:p w14:paraId="37260737" w14:textId="77777777" w:rsidR="001C5278" w:rsidRPr="004F5392" w:rsidRDefault="001C5278" w:rsidP="008E6765">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5</w:t>
            </w:r>
          </w:p>
        </w:tc>
        <w:tc>
          <w:tcPr>
            <w:tcW w:w="2001" w:type="dxa"/>
            <w:shd w:val="clear" w:color="auto" w:fill="F2F2F2" w:themeFill="background1" w:themeFillShade="F2"/>
          </w:tcPr>
          <w:p w14:paraId="48EFA30B" w14:textId="77777777" w:rsidR="001C5278" w:rsidRPr="004F5392" w:rsidRDefault="001C5278" w:rsidP="008E6765">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w:t>
            </w:r>
          </w:p>
        </w:tc>
        <w:tc>
          <w:tcPr>
            <w:tcW w:w="2468" w:type="dxa"/>
            <w:shd w:val="clear" w:color="auto" w:fill="F2F2F2" w:themeFill="background1" w:themeFillShade="F2"/>
          </w:tcPr>
          <w:p w14:paraId="2C4EC393" w14:textId="336186AA" w:rsidR="001C5278" w:rsidRPr="004F5392" w:rsidRDefault="004D7EAB" w:rsidP="008E6765">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7</w:t>
            </w:r>
          </w:p>
        </w:tc>
        <w:tc>
          <w:tcPr>
            <w:tcW w:w="1676" w:type="dxa"/>
            <w:gridSpan w:val="2"/>
            <w:shd w:val="clear" w:color="auto" w:fill="F2F2F2" w:themeFill="background1" w:themeFillShade="F2"/>
          </w:tcPr>
          <w:p w14:paraId="64B1AB6D" w14:textId="3F77F768" w:rsidR="001C5278" w:rsidRPr="004F5392" w:rsidRDefault="004D7EAB" w:rsidP="008E6765">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8</w:t>
            </w:r>
          </w:p>
        </w:tc>
      </w:tr>
      <w:tr w:rsidR="00410108" w:rsidRPr="004F5392" w14:paraId="34B6B224" w14:textId="77777777" w:rsidTr="00711458">
        <w:trPr>
          <w:cantSplit/>
          <w:trHeight w:val="224"/>
          <w:jc w:val="center"/>
        </w:trPr>
        <w:tc>
          <w:tcPr>
            <w:tcW w:w="15282" w:type="dxa"/>
            <w:gridSpan w:val="9"/>
            <w:shd w:val="clear" w:color="auto" w:fill="auto"/>
          </w:tcPr>
          <w:p w14:paraId="1D9D4041" w14:textId="7E93E11A" w:rsidR="001C5278" w:rsidRPr="004F5392" w:rsidRDefault="001C5278" w:rsidP="005A6B15">
            <w:pPr>
              <w:spacing w:before="120" w:after="120"/>
              <w:jc w:val="both"/>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 xml:space="preserve">1 tikslas – stiprinti </w:t>
            </w:r>
            <w:r w:rsidR="00AF2D33" w:rsidRPr="004F5392">
              <w:rPr>
                <w:rFonts w:ascii="Times New Roman" w:eastAsia="Times New Roman" w:hAnsi="Times New Roman"/>
                <w:b/>
                <w:sz w:val="24"/>
                <w:szCs w:val="24"/>
                <w:lang w:eastAsia="lt-LT"/>
              </w:rPr>
              <w:t>Kaišiadorių rajono</w:t>
            </w:r>
            <w:r w:rsidR="00BA1CF8" w:rsidRPr="004F5392">
              <w:rPr>
                <w:rFonts w:ascii="Times New Roman" w:eastAsia="Times New Roman" w:hAnsi="Times New Roman"/>
                <w:b/>
                <w:sz w:val="24"/>
                <w:szCs w:val="24"/>
                <w:lang w:eastAsia="lt-LT"/>
              </w:rPr>
              <w:t xml:space="preserve"> </w:t>
            </w:r>
            <w:r w:rsidRPr="004F5392">
              <w:rPr>
                <w:rFonts w:ascii="Times New Roman" w:eastAsia="Times New Roman" w:hAnsi="Times New Roman"/>
                <w:b/>
                <w:sz w:val="24"/>
                <w:szCs w:val="24"/>
                <w:lang w:eastAsia="lt-LT"/>
              </w:rPr>
              <w:t xml:space="preserve">savivaldybės parengtį ekstremaliosioms situacijoms  </w:t>
            </w:r>
          </w:p>
        </w:tc>
      </w:tr>
      <w:tr w:rsidR="00F75B9B" w:rsidRPr="004F5392" w14:paraId="55010D74" w14:textId="77777777" w:rsidTr="00711458">
        <w:trPr>
          <w:trHeight w:val="1093"/>
          <w:jc w:val="center"/>
        </w:trPr>
        <w:tc>
          <w:tcPr>
            <w:tcW w:w="988" w:type="dxa"/>
            <w:shd w:val="clear" w:color="auto" w:fill="auto"/>
          </w:tcPr>
          <w:p w14:paraId="5FDCCF37" w14:textId="77777777" w:rsidR="001C5278" w:rsidRPr="004F5392" w:rsidRDefault="001C5278" w:rsidP="00F40AE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1.1.</w:t>
            </w:r>
          </w:p>
        </w:tc>
        <w:tc>
          <w:tcPr>
            <w:tcW w:w="3428" w:type="dxa"/>
            <w:shd w:val="clear" w:color="auto" w:fill="auto"/>
          </w:tcPr>
          <w:p w14:paraId="35065D67" w14:textId="4FB02D6C" w:rsidR="001C5278" w:rsidRPr="004F5392" w:rsidRDefault="001C5278" w:rsidP="00866EF3">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w:t>
            </w:r>
            <w:r w:rsidR="00CB4077" w:rsidRPr="004F5392">
              <w:rPr>
                <w:rFonts w:ascii="Times New Roman" w:eastAsia="Times New Roman" w:hAnsi="Times New Roman"/>
                <w:sz w:val="24"/>
                <w:szCs w:val="24"/>
                <w:lang w:eastAsia="lt-LT"/>
              </w:rPr>
              <w:t>aupti ir analizuoti informaciją apie</w:t>
            </w:r>
            <w:r w:rsidRPr="004F5392">
              <w:rPr>
                <w:rFonts w:ascii="Times New Roman" w:eastAsia="Times New Roman" w:hAnsi="Times New Roman"/>
                <w:sz w:val="24"/>
                <w:szCs w:val="24"/>
                <w:lang w:eastAsia="lt-LT"/>
              </w:rPr>
              <w:t xml:space="preserve"> įvykusius</w:t>
            </w:r>
            <w:r w:rsidR="002C4EDA" w:rsidRPr="004F5392">
              <w:rPr>
                <w:rFonts w:ascii="Times New Roman" w:eastAsia="Times New Roman" w:hAnsi="Times New Roman"/>
                <w:sz w:val="24"/>
                <w:szCs w:val="24"/>
                <w:lang w:eastAsia="lt-LT"/>
              </w:rPr>
              <w:t xml:space="preserve"> įvykius,</w:t>
            </w:r>
            <w:r w:rsidRPr="004F5392">
              <w:rPr>
                <w:rFonts w:ascii="Times New Roman" w:eastAsia="Times New Roman" w:hAnsi="Times New Roman"/>
                <w:sz w:val="24"/>
                <w:szCs w:val="24"/>
                <w:lang w:eastAsia="lt-LT"/>
              </w:rPr>
              <w:t xml:space="preserve"> ekstremaliuosius įvykius, ekstremaliąsias situacijas </w:t>
            </w:r>
          </w:p>
        </w:tc>
        <w:tc>
          <w:tcPr>
            <w:tcW w:w="1430" w:type="dxa"/>
            <w:shd w:val="clear" w:color="auto" w:fill="auto"/>
          </w:tcPr>
          <w:p w14:paraId="503A0BE3" w14:textId="785B2DD7" w:rsidR="001C5278" w:rsidRPr="004F5392" w:rsidRDefault="001C5278" w:rsidP="00B07632">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4D7EAB"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5DE6EAA4" w14:textId="5CFA81DF" w:rsidR="001C5278" w:rsidRPr="004F5392" w:rsidRDefault="001C5278" w:rsidP="00B07632">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4D7EAB"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7EC473FC" w14:textId="11553017" w:rsidR="001C5278" w:rsidRPr="004F5392" w:rsidRDefault="001C5278" w:rsidP="00B07632">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4D7EAB"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3A191FC3" w14:textId="77777777" w:rsidR="00A704C7" w:rsidRPr="004F5392" w:rsidRDefault="00AF2D33" w:rsidP="00CB7C7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w:t>
            </w:r>
            <w:r w:rsidR="00BA1CF8" w:rsidRPr="004F5392">
              <w:rPr>
                <w:rFonts w:ascii="Times New Roman" w:eastAsia="Times New Roman" w:hAnsi="Times New Roman"/>
                <w:sz w:val="24"/>
                <w:szCs w:val="24"/>
                <w:lang w:eastAsia="lt-LT"/>
              </w:rPr>
              <w:t xml:space="preserve"> </w:t>
            </w:r>
            <w:r w:rsidR="00CB7C79" w:rsidRPr="004F5392">
              <w:rPr>
                <w:rFonts w:ascii="Times New Roman" w:eastAsia="Times New Roman" w:hAnsi="Times New Roman"/>
                <w:sz w:val="24"/>
                <w:szCs w:val="24"/>
                <w:lang w:eastAsia="lt-LT"/>
              </w:rPr>
              <w:t>savivaldybės administracijos c</w:t>
            </w:r>
            <w:r w:rsidR="001C5278" w:rsidRPr="004F5392">
              <w:rPr>
                <w:rFonts w:ascii="Times New Roman" w:eastAsia="Times New Roman" w:hAnsi="Times New Roman"/>
                <w:sz w:val="24"/>
                <w:szCs w:val="24"/>
                <w:lang w:eastAsia="lt-LT"/>
              </w:rPr>
              <w:t xml:space="preserve">ivilinės saugos </w:t>
            </w:r>
            <w:r w:rsidR="00CB7C79" w:rsidRPr="004F5392">
              <w:rPr>
                <w:rFonts w:ascii="Times New Roman" w:eastAsia="Times New Roman" w:hAnsi="Times New Roman"/>
                <w:sz w:val="24"/>
                <w:szCs w:val="24"/>
                <w:lang w:eastAsia="lt-LT"/>
              </w:rPr>
              <w:t>specialistas</w:t>
            </w:r>
            <w:r w:rsidR="00A704C7" w:rsidRPr="004F5392">
              <w:rPr>
                <w:rFonts w:ascii="Times New Roman" w:eastAsia="Times New Roman" w:hAnsi="Times New Roman"/>
                <w:sz w:val="24"/>
                <w:szCs w:val="24"/>
                <w:lang w:eastAsia="lt-LT"/>
              </w:rPr>
              <w:t xml:space="preserve"> </w:t>
            </w:r>
          </w:p>
          <w:p w14:paraId="51A285A7" w14:textId="70E460B1" w:rsidR="00A704C7" w:rsidRPr="004F5392" w:rsidRDefault="00A704C7" w:rsidP="00CB7C7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(toliau – CS specialistas)</w:t>
            </w:r>
          </w:p>
        </w:tc>
        <w:tc>
          <w:tcPr>
            <w:tcW w:w="2468" w:type="dxa"/>
            <w:shd w:val="clear" w:color="auto" w:fill="auto"/>
          </w:tcPr>
          <w:p w14:paraId="62EE424A" w14:textId="286321AC" w:rsidR="001C5278" w:rsidRPr="004F5392" w:rsidRDefault="001C5278" w:rsidP="00CB7C7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Ekstremaliųjų įvykių, ekstremaliųjų situacijų aprašymų skaičius nuo bendro įvykusių ekstremaliųjų įvykių ir ekstremaliųjų situacijų skaičiaus proc. </w:t>
            </w:r>
          </w:p>
        </w:tc>
        <w:tc>
          <w:tcPr>
            <w:tcW w:w="1676" w:type="dxa"/>
            <w:gridSpan w:val="2"/>
            <w:shd w:val="clear" w:color="auto" w:fill="auto"/>
          </w:tcPr>
          <w:p w14:paraId="6971FCED" w14:textId="77777777"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F75B9B" w:rsidRPr="004F5392" w14:paraId="10BFA849" w14:textId="77777777" w:rsidTr="00711458">
        <w:trPr>
          <w:trHeight w:val="249"/>
          <w:jc w:val="center"/>
        </w:trPr>
        <w:tc>
          <w:tcPr>
            <w:tcW w:w="988" w:type="dxa"/>
            <w:shd w:val="clear" w:color="auto" w:fill="auto"/>
          </w:tcPr>
          <w:p w14:paraId="246DF090" w14:textId="25A6B251" w:rsidR="001C5278" w:rsidRPr="004F5392" w:rsidRDefault="001C5278" w:rsidP="00F40AE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1.2.</w:t>
            </w:r>
          </w:p>
        </w:tc>
        <w:tc>
          <w:tcPr>
            <w:tcW w:w="3428" w:type="dxa"/>
            <w:shd w:val="clear" w:color="auto" w:fill="auto"/>
          </w:tcPr>
          <w:p w14:paraId="28B27A7D" w14:textId="1DB71A2C" w:rsidR="001C5278" w:rsidRPr="004F5392" w:rsidRDefault="001C5278" w:rsidP="00CB7C7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Peržiūrėti ir esant poreikiui pakoreguoti </w:t>
            </w:r>
            <w:r w:rsidR="00AF2D33" w:rsidRPr="004F5392">
              <w:rPr>
                <w:rFonts w:ascii="Times New Roman" w:eastAsia="Times New Roman" w:hAnsi="Times New Roman"/>
                <w:sz w:val="24"/>
                <w:szCs w:val="24"/>
                <w:lang w:eastAsia="lt-LT"/>
              </w:rPr>
              <w:t>Kaišiadorių rajono</w:t>
            </w:r>
            <w:r w:rsidR="005A2172" w:rsidRPr="004F5392">
              <w:rPr>
                <w:rFonts w:ascii="Times New Roman" w:eastAsia="Times New Roman" w:hAnsi="Times New Roman"/>
                <w:sz w:val="24"/>
                <w:szCs w:val="24"/>
                <w:lang w:eastAsia="lt-LT"/>
              </w:rPr>
              <w:t xml:space="preserve"> </w:t>
            </w:r>
            <w:r w:rsidRPr="004F5392">
              <w:rPr>
                <w:rFonts w:ascii="Times New Roman" w:eastAsia="Times New Roman" w:hAnsi="Times New Roman"/>
                <w:sz w:val="24"/>
                <w:szCs w:val="24"/>
                <w:lang w:eastAsia="lt-LT"/>
              </w:rPr>
              <w:t>savivaldybės (toliau – Savivaldybė) galimų pavojų ir ekstremaliųjų situacijų rizikos analizę</w:t>
            </w:r>
          </w:p>
        </w:tc>
        <w:tc>
          <w:tcPr>
            <w:tcW w:w="1430" w:type="dxa"/>
            <w:shd w:val="clear" w:color="auto" w:fill="auto"/>
          </w:tcPr>
          <w:p w14:paraId="6211CD66" w14:textId="2D0FC731" w:rsidR="001C5278" w:rsidRPr="004F5392" w:rsidRDefault="0090309E"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w:t>
            </w:r>
            <w:r w:rsidR="001C5278" w:rsidRPr="004F5392">
              <w:rPr>
                <w:rFonts w:ascii="Times New Roman" w:eastAsia="Times New Roman" w:hAnsi="Times New Roman"/>
                <w:sz w:val="24"/>
                <w:szCs w:val="24"/>
                <w:lang w:eastAsia="lt-LT"/>
              </w:rPr>
              <w:t xml:space="preserve"> ketvirtis</w:t>
            </w:r>
          </w:p>
        </w:tc>
        <w:tc>
          <w:tcPr>
            <w:tcW w:w="1719" w:type="dxa"/>
            <w:shd w:val="clear" w:color="auto" w:fill="auto"/>
          </w:tcPr>
          <w:p w14:paraId="6001A08A" w14:textId="77777777"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 ketvirtis</w:t>
            </w:r>
          </w:p>
        </w:tc>
        <w:tc>
          <w:tcPr>
            <w:tcW w:w="1572" w:type="dxa"/>
            <w:shd w:val="clear" w:color="auto" w:fill="auto"/>
          </w:tcPr>
          <w:p w14:paraId="3978A9D9" w14:textId="77777777"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 ketvirtis</w:t>
            </w:r>
          </w:p>
        </w:tc>
        <w:tc>
          <w:tcPr>
            <w:tcW w:w="2001" w:type="dxa"/>
            <w:shd w:val="clear" w:color="auto" w:fill="auto"/>
          </w:tcPr>
          <w:p w14:paraId="6518A9E5" w14:textId="01EEEDFD" w:rsidR="001C5278" w:rsidRPr="004F5392" w:rsidRDefault="00A704C7"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18D1C5AE" w14:textId="13FBDAB9" w:rsidR="001C5278" w:rsidRPr="004F5392" w:rsidRDefault="001C5278" w:rsidP="00A704C7">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Peržiūrų ir esant poreikiui atliktų korekcijų skaičius</w:t>
            </w:r>
          </w:p>
          <w:p w14:paraId="7E3A9BA4" w14:textId="4DD06B45" w:rsidR="00A704C7" w:rsidRPr="004F5392" w:rsidRDefault="00A704C7" w:rsidP="00A704C7">
            <w:pPr>
              <w:rPr>
                <w:rFonts w:ascii="Times New Roman" w:eastAsia="Times New Roman" w:hAnsi="Times New Roman"/>
                <w:sz w:val="24"/>
                <w:szCs w:val="24"/>
                <w:highlight w:val="cyan"/>
                <w:lang w:eastAsia="lt-LT"/>
              </w:rPr>
            </w:pPr>
          </w:p>
        </w:tc>
        <w:tc>
          <w:tcPr>
            <w:tcW w:w="1676" w:type="dxa"/>
            <w:gridSpan w:val="2"/>
            <w:shd w:val="clear" w:color="auto" w:fill="auto"/>
          </w:tcPr>
          <w:p w14:paraId="2971E089" w14:textId="06EED948" w:rsidR="001C5278" w:rsidRPr="004F5392" w:rsidRDefault="00FC332C"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w:t>
            </w:r>
            <w:r w:rsidR="001C5278" w:rsidRPr="004F5392">
              <w:rPr>
                <w:rFonts w:ascii="Times New Roman" w:eastAsia="Times New Roman" w:hAnsi="Times New Roman"/>
                <w:sz w:val="24"/>
                <w:szCs w:val="24"/>
                <w:lang w:eastAsia="lt-LT"/>
              </w:rPr>
              <w:t>1</w:t>
            </w:r>
          </w:p>
        </w:tc>
      </w:tr>
      <w:tr w:rsidR="00F75B9B" w:rsidRPr="004F5392" w14:paraId="26853939" w14:textId="77777777" w:rsidTr="00711458">
        <w:trPr>
          <w:trHeight w:val="64"/>
          <w:jc w:val="center"/>
        </w:trPr>
        <w:tc>
          <w:tcPr>
            <w:tcW w:w="988" w:type="dxa"/>
            <w:shd w:val="clear" w:color="auto" w:fill="auto"/>
          </w:tcPr>
          <w:p w14:paraId="23A7BB0F" w14:textId="429958E3" w:rsidR="001C5278" w:rsidRPr="004F5392" w:rsidRDefault="001C5278" w:rsidP="00F40AE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1.3.</w:t>
            </w:r>
          </w:p>
        </w:tc>
        <w:tc>
          <w:tcPr>
            <w:tcW w:w="3428" w:type="dxa"/>
            <w:shd w:val="clear" w:color="auto" w:fill="auto"/>
          </w:tcPr>
          <w:p w14:paraId="74BFED50" w14:textId="32A96E92" w:rsidR="001C5278" w:rsidRPr="004F5392" w:rsidRDefault="001C5278" w:rsidP="00866EF3">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Peržiūrėti ir esant poreikiui patikslinti kolektyvinės apsaugos statinių poreikį Savivaldybėje </w:t>
            </w:r>
          </w:p>
        </w:tc>
        <w:tc>
          <w:tcPr>
            <w:tcW w:w="1430" w:type="dxa"/>
            <w:shd w:val="clear" w:color="auto" w:fill="auto"/>
          </w:tcPr>
          <w:p w14:paraId="01FFFF1E" w14:textId="4B81C871" w:rsidR="001C5278" w:rsidRPr="004F5392" w:rsidRDefault="00C6452B"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II </w:t>
            </w:r>
            <w:r w:rsidR="001C5278" w:rsidRPr="004F5392">
              <w:rPr>
                <w:rFonts w:ascii="Times New Roman" w:eastAsia="Times New Roman" w:hAnsi="Times New Roman"/>
                <w:sz w:val="24"/>
                <w:szCs w:val="24"/>
                <w:lang w:eastAsia="lt-LT"/>
              </w:rPr>
              <w:t>ketvirtis</w:t>
            </w:r>
          </w:p>
        </w:tc>
        <w:tc>
          <w:tcPr>
            <w:tcW w:w="1719" w:type="dxa"/>
            <w:shd w:val="clear" w:color="auto" w:fill="auto"/>
          </w:tcPr>
          <w:p w14:paraId="54EAC87C" w14:textId="6F7E43CA" w:rsidR="001C5278" w:rsidRPr="004F5392" w:rsidRDefault="00C6452B"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w:t>
            </w:r>
            <w:r w:rsidR="001C5278" w:rsidRPr="004F5392">
              <w:rPr>
                <w:rFonts w:ascii="Times New Roman" w:eastAsia="Times New Roman" w:hAnsi="Times New Roman"/>
                <w:sz w:val="24"/>
                <w:szCs w:val="24"/>
                <w:lang w:eastAsia="lt-LT"/>
              </w:rPr>
              <w:t xml:space="preserve"> ketvirtis</w:t>
            </w:r>
          </w:p>
        </w:tc>
        <w:tc>
          <w:tcPr>
            <w:tcW w:w="1572" w:type="dxa"/>
            <w:shd w:val="clear" w:color="auto" w:fill="auto"/>
          </w:tcPr>
          <w:p w14:paraId="4E1A2BCB" w14:textId="218B3CA8" w:rsidR="001C5278" w:rsidRPr="004F5392" w:rsidRDefault="00C6452B"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w:t>
            </w:r>
            <w:r w:rsidR="001C5278" w:rsidRPr="004F5392">
              <w:rPr>
                <w:rFonts w:ascii="Times New Roman" w:eastAsia="Times New Roman" w:hAnsi="Times New Roman"/>
                <w:sz w:val="24"/>
                <w:szCs w:val="24"/>
                <w:lang w:eastAsia="lt-LT"/>
              </w:rPr>
              <w:t xml:space="preserve"> ketvirtis</w:t>
            </w:r>
          </w:p>
        </w:tc>
        <w:tc>
          <w:tcPr>
            <w:tcW w:w="2001" w:type="dxa"/>
            <w:shd w:val="clear" w:color="auto" w:fill="auto"/>
          </w:tcPr>
          <w:p w14:paraId="5D0EE70E" w14:textId="42AB9EDD" w:rsidR="001C5278" w:rsidRPr="004F5392" w:rsidRDefault="00A704C7"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1FC2FBE6" w14:textId="0E12B480" w:rsidR="001C5278" w:rsidRPr="004F5392" w:rsidRDefault="001C5278" w:rsidP="00A704C7">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Peržiūrų ir esant poreikiui atliktų korekcijų skaičius</w:t>
            </w:r>
          </w:p>
        </w:tc>
        <w:tc>
          <w:tcPr>
            <w:tcW w:w="1676" w:type="dxa"/>
            <w:gridSpan w:val="2"/>
            <w:shd w:val="clear" w:color="auto" w:fill="auto"/>
          </w:tcPr>
          <w:p w14:paraId="16466B0B" w14:textId="77777777"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CE1A4C" w:rsidRPr="004F5392" w14:paraId="5A4A0F01" w14:textId="77777777" w:rsidTr="00711458">
        <w:trPr>
          <w:trHeight w:val="64"/>
          <w:jc w:val="center"/>
        </w:trPr>
        <w:tc>
          <w:tcPr>
            <w:tcW w:w="988" w:type="dxa"/>
            <w:shd w:val="clear" w:color="auto" w:fill="auto"/>
          </w:tcPr>
          <w:p w14:paraId="127C62B4" w14:textId="5D1E036E" w:rsidR="001C5278" w:rsidRPr="004F5392" w:rsidRDefault="0074662F" w:rsidP="00F40AE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1.4</w:t>
            </w:r>
            <w:r w:rsidR="001C5278" w:rsidRPr="004F5392">
              <w:rPr>
                <w:rFonts w:ascii="Times New Roman" w:eastAsia="Times New Roman" w:hAnsi="Times New Roman"/>
                <w:sz w:val="24"/>
                <w:szCs w:val="24"/>
                <w:lang w:eastAsia="lt-LT"/>
              </w:rPr>
              <w:t>.</w:t>
            </w:r>
          </w:p>
        </w:tc>
        <w:tc>
          <w:tcPr>
            <w:tcW w:w="3428" w:type="dxa"/>
            <w:shd w:val="clear" w:color="auto" w:fill="auto"/>
          </w:tcPr>
          <w:p w14:paraId="48E35421" w14:textId="462CA740" w:rsidR="001C5278" w:rsidRPr="004F5392" w:rsidRDefault="001C5278" w:rsidP="00F75B9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Tikslinti </w:t>
            </w:r>
            <w:r w:rsidR="00AF2D33" w:rsidRPr="004F5392">
              <w:rPr>
                <w:rFonts w:ascii="Times New Roman" w:eastAsia="Times New Roman" w:hAnsi="Times New Roman"/>
                <w:sz w:val="24"/>
                <w:szCs w:val="24"/>
                <w:lang w:eastAsia="lt-LT"/>
              </w:rPr>
              <w:t>Kaišiadorių rajono</w:t>
            </w:r>
            <w:r w:rsidR="00A704C7" w:rsidRPr="004F5392">
              <w:rPr>
                <w:rFonts w:ascii="Times New Roman" w:eastAsia="Times New Roman" w:hAnsi="Times New Roman"/>
                <w:sz w:val="24"/>
                <w:szCs w:val="24"/>
                <w:lang w:eastAsia="lt-LT"/>
              </w:rPr>
              <w:t xml:space="preserve"> </w:t>
            </w:r>
            <w:r w:rsidR="004D7EAB" w:rsidRPr="004F5392">
              <w:rPr>
                <w:rFonts w:ascii="Times New Roman" w:eastAsia="Times New Roman" w:hAnsi="Times New Roman"/>
                <w:sz w:val="24"/>
                <w:szCs w:val="24"/>
                <w:lang w:eastAsia="lt-LT"/>
              </w:rPr>
              <w:t>s</w:t>
            </w:r>
            <w:r w:rsidRPr="004F5392">
              <w:rPr>
                <w:rFonts w:ascii="Times New Roman" w:eastAsia="Times New Roman" w:hAnsi="Times New Roman"/>
                <w:sz w:val="24"/>
                <w:szCs w:val="24"/>
                <w:lang w:eastAsia="lt-LT"/>
              </w:rPr>
              <w:t>avivaldybės ekstremalių</w:t>
            </w:r>
            <w:r w:rsidR="00C44083" w:rsidRPr="004F5392">
              <w:rPr>
                <w:rFonts w:ascii="Times New Roman" w:eastAsia="Times New Roman" w:hAnsi="Times New Roman"/>
                <w:sz w:val="24"/>
                <w:szCs w:val="24"/>
                <w:lang w:eastAsia="lt-LT"/>
              </w:rPr>
              <w:t>jų</w:t>
            </w:r>
            <w:r w:rsidRPr="004F5392">
              <w:rPr>
                <w:rFonts w:ascii="Times New Roman" w:eastAsia="Times New Roman" w:hAnsi="Times New Roman"/>
                <w:sz w:val="24"/>
                <w:szCs w:val="24"/>
                <w:lang w:eastAsia="lt-LT"/>
              </w:rPr>
              <w:t xml:space="preserve"> situ</w:t>
            </w:r>
            <w:r w:rsidR="002654D4" w:rsidRPr="004F5392">
              <w:rPr>
                <w:rFonts w:ascii="Times New Roman" w:eastAsia="Times New Roman" w:hAnsi="Times New Roman"/>
                <w:sz w:val="24"/>
                <w:szCs w:val="24"/>
                <w:lang w:eastAsia="lt-LT"/>
              </w:rPr>
              <w:t xml:space="preserve">acijų komisijos (toliau – ESK) </w:t>
            </w:r>
            <w:r w:rsidRPr="004F5392">
              <w:rPr>
                <w:rFonts w:ascii="Times New Roman" w:eastAsia="Times New Roman" w:hAnsi="Times New Roman"/>
                <w:sz w:val="24"/>
                <w:szCs w:val="24"/>
                <w:lang w:eastAsia="lt-LT"/>
              </w:rPr>
              <w:t xml:space="preserve">ir </w:t>
            </w:r>
            <w:r w:rsidR="002C6C9C" w:rsidRPr="004F5392">
              <w:rPr>
                <w:rFonts w:ascii="Times New Roman" w:eastAsia="Times New Roman" w:hAnsi="Times New Roman"/>
                <w:sz w:val="24"/>
                <w:szCs w:val="24"/>
                <w:lang w:eastAsia="lt-LT"/>
              </w:rPr>
              <w:t xml:space="preserve">ekstremaliųjų situacijų operacijų centro (toliau – </w:t>
            </w:r>
            <w:r w:rsidRPr="004F5392">
              <w:rPr>
                <w:rFonts w:ascii="Times New Roman" w:eastAsia="Times New Roman" w:hAnsi="Times New Roman"/>
                <w:sz w:val="24"/>
                <w:szCs w:val="24"/>
                <w:lang w:eastAsia="lt-LT"/>
              </w:rPr>
              <w:t>ESOC</w:t>
            </w:r>
            <w:r w:rsidR="002C6C9C"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 xml:space="preserve"> personalinę sudėtį</w:t>
            </w:r>
          </w:p>
        </w:tc>
        <w:tc>
          <w:tcPr>
            <w:tcW w:w="1430" w:type="dxa"/>
            <w:shd w:val="clear" w:color="auto" w:fill="auto"/>
          </w:tcPr>
          <w:p w14:paraId="541F4D6E" w14:textId="0B137FCA" w:rsidR="001C5278" w:rsidRPr="004F5392" w:rsidRDefault="001C5278"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 xml:space="preserve">IV </w:t>
            </w:r>
            <w:r w:rsidR="00D96E53" w:rsidRPr="004F5392">
              <w:rPr>
                <w:rFonts w:ascii="Times New Roman" w:eastAsia="Times New Roman" w:hAnsi="Times New Roman"/>
                <w:sz w:val="24"/>
                <w:szCs w:val="24"/>
                <w:lang w:eastAsia="lt-LT"/>
              </w:rPr>
              <w:t>ketvirčiai</w:t>
            </w:r>
          </w:p>
        </w:tc>
        <w:tc>
          <w:tcPr>
            <w:tcW w:w="1719" w:type="dxa"/>
            <w:shd w:val="clear" w:color="auto" w:fill="auto"/>
          </w:tcPr>
          <w:p w14:paraId="4FEA4DD3" w14:textId="60DBE19B"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 xml:space="preserve">IV </w:t>
            </w:r>
            <w:r w:rsidR="00D96E53" w:rsidRPr="004F5392">
              <w:rPr>
                <w:rFonts w:ascii="Times New Roman" w:eastAsia="Times New Roman" w:hAnsi="Times New Roman"/>
                <w:sz w:val="24"/>
                <w:szCs w:val="24"/>
                <w:lang w:eastAsia="lt-LT"/>
              </w:rPr>
              <w:t>ketvirčiai</w:t>
            </w:r>
          </w:p>
        </w:tc>
        <w:tc>
          <w:tcPr>
            <w:tcW w:w="1572" w:type="dxa"/>
            <w:shd w:val="clear" w:color="auto" w:fill="auto"/>
          </w:tcPr>
          <w:p w14:paraId="6AB881D3" w14:textId="6E6AF20A"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 xml:space="preserve">IV </w:t>
            </w:r>
            <w:r w:rsidR="00D96E53" w:rsidRPr="004F5392">
              <w:rPr>
                <w:rFonts w:ascii="Times New Roman" w:eastAsia="Times New Roman" w:hAnsi="Times New Roman"/>
                <w:sz w:val="24"/>
                <w:szCs w:val="24"/>
                <w:lang w:eastAsia="lt-LT"/>
              </w:rPr>
              <w:t>ketvirčiai</w:t>
            </w:r>
          </w:p>
        </w:tc>
        <w:tc>
          <w:tcPr>
            <w:tcW w:w="2001" w:type="dxa"/>
            <w:shd w:val="clear" w:color="auto" w:fill="auto"/>
          </w:tcPr>
          <w:p w14:paraId="43596441" w14:textId="782114F1" w:rsidR="001C5278" w:rsidRPr="004F5392" w:rsidRDefault="00F75B9B"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5767DAF8" w14:textId="17D457B5" w:rsidR="001C5278" w:rsidRPr="004F5392" w:rsidRDefault="001C5278" w:rsidP="00F75B9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Informacijos patikslinimo nuo pasikeitusių faktinių aplinkybių trukmė darbo dieno</w:t>
            </w:r>
            <w:r w:rsidR="004D7EAB" w:rsidRPr="004F5392">
              <w:rPr>
                <w:rFonts w:ascii="Times New Roman" w:eastAsia="Times New Roman" w:hAnsi="Times New Roman"/>
                <w:sz w:val="24"/>
                <w:szCs w:val="24"/>
                <w:lang w:eastAsia="lt-LT"/>
              </w:rPr>
              <w:t>mis</w:t>
            </w:r>
          </w:p>
        </w:tc>
        <w:tc>
          <w:tcPr>
            <w:tcW w:w="1676" w:type="dxa"/>
            <w:gridSpan w:val="2"/>
            <w:shd w:val="clear" w:color="auto" w:fill="auto"/>
          </w:tcPr>
          <w:p w14:paraId="46482F44" w14:textId="77777777"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5</w:t>
            </w:r>
          </w:p>
        </w:tc>
      </w:tr>
      <w:tr w:rsidR="002D6D70" w:rsidRPr="004F5392" w14:paraId="79815550" w14:textId="77777777" w:rsidTr="00711458">
        <w:trPr>
          <w:trHeight w:val="64"/>
          <w:jc w:val="center"/>
        </w:trPr>
        <w:tc>
          <w:tcPr>
            <w:tcW w:w="988" w:type="dxa"/>
            <w:shd w:val="clear" w:color="auto" w:fill="auto"/>
          </w:tcPr>
          <w:p w14:paraId="662E8841" w14:textId="159EC853" w:rsidR="001C5278" w:rsidRPr="004F5392" w:rsidRDefault="0074662F"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1.5</w:t>
            </w:r>
            <w:r w:rsidR="001C5278" w:rsidRPr="004F5392">
              <w:rPr>
                <w:rFonts w:ascii="Times New Roman" w:eastAsia="Times New Roman" w:hAnsi="Times New Roman"/>
                <w:sz w:val="24"/>
                <w:szCs w:val="24"/>
                <w:lang w:eastAsia="lt-LT"/>
              </w:rPr>
              <w:t>.</w:t>
            </w:r>
          </w:p>
        </w:tc>
        <w:tc>
          <w:tcPr>
            <w:tcW w:w="3428" w:type="dxa"/>
            <w:shd w:val="clear" w:color="auto" w:fill="auto"/>
          </w:tcPr>
          <w:p w14:paraId="222E1F39" w14:textId="483567C9" w:rsidR="001C5278" w:rsidRPr="004F5392" w:rsidRDefault="001C5278" w:rsidP="002D6D7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Organizuoti ESK posėdžius ekstremaliųjų situacijų prevencijos klausimams aptarti</w:t>
            </w:r>
          </w:p>
        </w:tc>
        <w:tc>
          <w:tcPr>
            <w:tcW w:w="1430" w:type="dxa"/>
            <w:shd w:val="clear" w:color="auto" w:fill="auto"/>
          </w:tcPr>
          <w:p w14:paraId="5E709FFA" w14:textId="43DB6A3A" w:rsidR="001C5278" w:rsidRPr="004F5392" w:rsidRDefault="001C5278"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21B62498" w14:textId="5387159A"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63A6AED6" w14:textId="00548952"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0C8E3CDC" w14:textId="532CC014" w:rsidR="001C5278" w:rsidRPr="004F5392" w:rsidRDefault="001C5278"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Savivaldybės ESK pirmininkas, </w:t>
            </w:r>
            <w:r w:rsidR="002D6D70" w:rsidRPr="004F5392">
              <w:rPr>
                <w:rFonts w:ascii="Times New Roman" w:eastAsia="Times New Roman" w:hAnsi="Times New Roman"/>
                <w:sz w:val="24"/>
                <w:szCs w:val="24"/>
                <w:lang w:eastAsia="lt-LT"/>
              </w:rPr>
              <w:t>CS specialistas</w:t>
            </w:r>
          </w:p>
        </w:tc>
        <w:tc>
          <w:tcPr>
            <w:tcW w:w="2468" w:type="dxa"/>
            <w:shd w:val="clear" w:color="auto" w:fill="auto"/>
          </w:tcPr>
          <w:p w14:paraId="47C173BA" w14:textId="77777777" w:rsidR="001C5278" w:rsidRPr="004F5392" w:rsidRDefault="001C5278" w:rsidP="002D6D7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Organizuotų ESK posėdžių skaičius</w:t>
            </w:r>
          </w:p>
        </w:tc>
        <w:tc>
          <w:tcPr>
            <w:tcW w:w="1676" w:type="dxa"/>
            <w:gridSpan w:val="2"/>
            <w:shd w:val="clear" w:color="auto" w:fill="auto"/>
          </w:tcPr>
          <w:p w14:paraId="63817C10" w14:textId="7A5FC68F" w:rsidR="001C5278" w:rsidRPr="004F5392" w:rsidRDefault="002D6D70"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w:t>
            </w:r>
          </w:p>
        </w:tc>
      </w:tr>
      <w:tr w:rsidR="002D6D70" w:rsidRPr="004F5392" w14:paraId="13E5269C" w14:textId="77777777" w:rsidTr="00711458">
        <w:trPr>
          <w:trHeight w:val="64"/>
          <w:jc w:val="center"/>
        </w:trPr>
        <w:tc>
          <w:tcPr>
            <w:tcW w:w="988" w:type="dxa"/>
            <w:shd w:val="clear" w:color="auto" w:fill="auto"/>
          </w:tcPr>
          <w:p w14:paraId="71B2E6A7" w14:textId="1E8CB1AA" w:rsidR="001C5278" w:rsidRPr="004F5392" w:rsidRDefault="0074662F"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1.6</w:t>
            </w:r>
            <w:r w:rsidR="001C5278" w:rsidRPr="004F5392">
              <w:rPr>
                <w:rFonts w:ascii="Times New Roman" w:eastAsia="Times New Roman" w:hAnsi="Times New Roman"/>
                <w:sz w:val="24"/>
                <w:szCs w:val="24"/>
                <w:lang w:eastAsia="lt-LT"/>
              </w:rPr>
              <w:t xml:space="preserve">. </w:t>
            </w:r>
          </w:p>
        </w:tc>
        <w:tc>
          <w:tcPr>
            <w:tcW w:w="3428" w:type="dxa"/>
            <w:shd w:val="clear" w:color="auto" w:fill="auto"/>
          </w:tcPr>
          <w:p w14:paraId="774799F6" w14:textId="58365FB3" w:rsidR="001C5278" w:rsidRPr="004F5392" w:rsidRDefault="001C5278" w:rsidP="002D6D7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Peržiūrėti ir esant poreikiui patikslinti tarpusavio pagalbos planus su gretimomis savivaldybėmis </w:t>
            </w:r>
          </w:p>
        </w:tc>
        <w:tc>
          <w:tcPr>
            <w:tcW w:w="1430" w:type="dxa"/>
            <w:shd w:val="clear" w:color="auto" w:fill="auto"/>
          </w:tcPr>
          <w:p w14:paraId="10EA77F8" w14:textId="77777777" w:rsidR="001C5278" w:rsidRPr="004F5392" w:rsidRDefault="001C5278"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1719" w:type="dxa"/>
            <w:shd w:val="clear" w:color="auto" w:fill="auto"/>
          </w:tcPr>
          <w:p w14:paraId="0E09137A" w14:textId="77777777"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1572" w:type="dxa"/>
            <w:shd w:val="clear" w:color="auto" w:fill="auto"/>
          </w:tcPr>
          <w:p w14:paraId="0D3CF382" w14:textId="77777777"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2001" w:type="dxa"/>
            <w:shd w:val="clear" w:color="auto" w:fill="auto"/>
          </w:tcPr>
          <w:p w14:paraId="765680F0" w14:textId="1FE7E5A1" w:rsidR="001C5278" w:rsidRPr="004F5392" w:rsidRDefault="002D6D70"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6F9D78A9" w14:textId="24CD9F7E" w:rsidR="001C5278" w:rsidRPr="004F5392" w:rsidRDefault="001C5278" w:rsidP="00866EF3">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Peržiūrėtų ir esant poreikiui patikslintų planų skaičius</w:t>
            </w:r>
          </w:p>
        </w:tc>
        <w:tc>
          <w:tcPr>
            <w:tcW w:w="1676" w:type="dxa"/>
            <w:gridSpan w:val="2"/>
            <w:shd w:val="clear" w:color="auto" w:fill="auto"/>
          </w:tcPr>
          <w:p w14:paraId="072AE6CE" w14:textId="0A954E94" w:rsidR="001C5278" w:rsidRPr="004F5392" w:rsidRDefault="002D6D70"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w:t>
            </w:r>
          </w:p>
        </w:tc>
      </w:tr>
      <w:tr w:rsidR="00CE1A4C" w:rsidRPr="004F5392" w14:paraId="2A565414" w14:textId="77777777" w:rsidTr="00711458">
        <w:trPr>
          <w:trHeight w:val="64"/>
          <w:jc w:val="center"/>
        </w:trPr>
        <w:tc>
          <w:tcPr>
            <w:tcW w:w="988" w:type="dxa"/>
            <w:shd w:val="clear" w:color="auto" w:fill="auto"/>
          </w:tcPr>
          <w:p w14:paraId="5906E3DF" w14:textId="6C62B4D2" w:rsidR="00CE1A4C" w:rsidRPr="004F5392" w:rsidRDefault="00CE1A4C" w:rsidP="00CE1A4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1.7.</w:t>
            </w:r>
          </w:p>
        </w:tc>
        <w:tc>
          <w:tcPr>
            <w:tcW w:w="3428" w:type="dxa"/>
            <w:shd w:val="clear" w:color="auto" w:fill="auto"/>
          </w:tcPr>
          <w:p w14:paraId="7860BA80" w14:textId="77777777" w:rsidR="00CE1A4C" w:rsidRPr="004F5392" w:rsidRDefault="00CE1A4C" w:rsidP="00CE1A4C">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Vykdyti techninių perspėjimo sirenomis sistemos priemonių priežiūrą </w:t>
            </w:r>
          </w:p>
        </w:tc>
        <w:tc>
          <w:tcPr>
            <w:tcW w:w="1430" w:type="dxa"/>
            <w:shd w:val="clear" w:color="auto" w:fill="auto"/>
          </w:tcPr>
          <w:p w14:paraId="31DFAE32" w14:textId="4624B022" w:rsidR="00CE1A4C" w:rsidRPr="004F5392" w:rsidRDefault="00CE1A4C"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I–IV ketvirčiai</w:t>
            </w:r>
          </w:p>
        </w:tc>
        <w:tc>
          <w:tcPr>
            <w:tcW w:w="1719" w:type="dxa"/>
            <w:shd w:val="clear" w:color="auto" w:fill="auto"/>
          </w:tcPr>
          <w:p w14:paraId="6D2A8B01" w14:textId="0885DBAD" w:rsidR="00CE1A4C" w:rsidRPr="004F5392" w:rsidRDefault="00CE1A4C"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I–IV ketvirčiai</w:t>
            </w:r>
          </w:p>
        </w:tc>
        <w:tc>
          <w:tcPr>
            <w:tcW w:w="1572" w:type="dxa"/>
            <w:shd w:val="clear" w:color="auto" w:fill="auto"/>
          </w:tcPr>
          <w:p w14:paraId="14239336" w14:textId="12493D1D" w:rsidR="00CE1A4C" w:rsidRPr="004F5392" w:rsidRDefault="00CE1A4C"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I–IV ketvirčiai</w:t>
            </w:r>
          </w:p>
        </w:tc>
        <w:tc>
          <w:tcPr>
            <w:tcW w:w="2001" w:type="dxa"/>
            <w:tcBorders>
              <w:bottom w:val="single" w:sz="4" w:space="0" w:color="auto"/>
            </w:tcBorders>
            <w:shd w:val="clear" w:color="auto" w:fill="auto"/>
          </w:tcPr>
          <w:p w14:paraId="33D33D2F" w14:textId="1058C2D8" w:rsidR="00CE1A4C" w:rsidRPr="004F5392" w:rsidRDefault="00CE1A4C"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49DF0140" w14:textId="3859FFCF" w:rsidR="00CE1A4C" w:rsidRPr="004F5392" w:rsidRDefault="00CE1A4C" w:rsidP="00CE1A4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Atliktų perspėjimo sirenomis sistemos patikrinimų skaičius nuo suplanuotų patikrinimų skaičiaus 12/proc.</w:t>
            </w:r>
          </w:p>
        </w:tc>
        <w:tc>
          <w:tcPr>
            <w:tcW w:w="1676" w:type="dxa"/>
            <w:gridSpan w:val="2"/>
            <w:shd w:val="clear" w:color="auto" w:fill="auto"/>
          </w:tcPr>
          <w:p w14:paraId="0B3FD18A" w14:textId="6FB76962" w:rsidR="00CE1A4C" w:rsidRPr="004F5392" w:rsidRDefault="00CE1A4C"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12/100</w:t>
            </w:r>
          </w:p>
        </w:tc>
      </w:tr>
      <w:tr w:rsidR="00CE1A4C" w:rsidRPr="004F5392" w14:paraId="2CB6E876" w14:textId="77777777" w:rsidTr="00711458">
        <w:trPr>
          <w:trHeight w:val="64"/>
          <w:jc w:val="center"/>
        </w:trPr>
        <w:tc>
          <w:tcPr>
            <w:tcW w:w="988" w:type="dxa"/>
            <w:shd w:val="clear" w:color="auto" w:fill="auto"/>
          </w:tcPr>
          <w:p w14:paraId="4CE45EE7" w14:textId="08040E05" w:rsidR="00CE1A4C" w:rsidRPr="004F5392" w:rsidRDefault="00CE1A4C" w:rsidP="00CE1A4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1.8.</w:t>
            </w:r>
          </w:p>
        </w:tc>
        <w:tc>
          <w:tcPr>
            <w:tcW w:w="3428" w:type="dxa"/>
            <w:shd w:val="clear" w:color="auto" w:fill="auto"/>
          </w:tcPr>
          <w:p w14:paraId="7019A360" w14:textId="77777777" w:rsidR="00CE1A4C" w:rsidRPr="004F5392" w:rsidRDefault="00CE1A4C" w:rsidP="00CE1A4C">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Vykdyti gyventojų švietimą civilinės saugos srityje  </w:t>
            </w:r>
          </w:p>
        </w:tc>
        <w:tc>
          <w:tcPr>
            <w:tcW w:w="1430" w:type="dxa"/>
            <w:shd w:val="clear" w:color="auto" w:fill="auto"/>
          </w:tcPr>
          <w:p w14:paraId="229D8373" w14:textId="1EBA3D08" w:rsidR="00CE1A4C" w:rsidRPr="004F5392" w:rsidRDefault="00CE1A4C"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I–IV ketvirčiai</w:t>
            </w:r>
          </w:p>
        </w:tc>
        <w:tc>
          <w:tcPr>
            <w:tcW w:w="1719" w:type="dxa"/>
            <w:shd w:val="clear" w:color="auto" w:fill="auto"/>
          </w:tcPr>
          <w:p w14:paraId="0FC8AA12" w14:textId="69C417EC" w:rsidR="00CE1A4C" w:rsidRPr="004F5392" w:rsidRDefault="00CE1A4C"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I–IV ketvirčiai</w:t>
            </w:r>
          </w:p>
        </w:tc>
        <w:tc>
          <w:tcPr>
            <w:tcW w:w="1572" w:type="dxa"/>
            <w:shd w:val="clear" w:color="auto" w:fill="auto"/>
          </w:tcPr>
          <w:p w14:paraId="20313F78" w14:textId="22D6A588" w:rsidR="00CE1A4C" w:rsidRPr="004F5392" w:rsidRDefault="00CE1A4C"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I–IV ketvirčiai</w:t>
            </w:r>
          </w:p>
        </w:tc>
        <w:tc>
          <w:tcPr>
            <w:tcW w:w="2001" w:type="dxa"/>
            <w:tcBorders>
              <w:bottom w:val="single" w:sz="4" w:space="0" w:color="auto"/>
            </w:tcBorders>
            <w:shd w:val="clear" w:color="auto" w:fill="auto"/>
          </w:tcPr>
          <w:p w14:paraId="1C5CAAA6" w14:textId="44CA228E" w:rsidR="00CE1A4C" w:rsidRPr="004F5392" w:rsidRDefault="00CE1A4C"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2A0B63CB" w14:textId="7F3F6A58" w:rsidR="00CE1A4C" w:rsidRPr="004F5392" w:rsidRDefault="00CE1A4C" w:rsidP="0018102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Gyventojų švietimo renginių grafike numatytų priemonių įgyvendinimas proc.</w:t>
            </w:r>
          </w:p>
        </w:tc>
        <w:tc>
          <w:tcPr>
            <w:tcW w:w="1676" w:type="dxa"/>
            <w:gridSpan w:val="2"/>
            <w:shd w:val="clear" w:color="auto" w:fill="auto"/>
          </w:tcPr>
          <w:p w14:paraId="12003326" w14:textId="77777777" w:rsidR="00CE1A4C" w:rsidRPr="004F5392" w:rsidRDefault="00CE1A4C"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CE1A4C" w:rsidRPr="004F5392" w14:paraId="6988CE5E" w14:textId="77777777" w:rsidTr="00711458">
        <w:trPr>
          <w:trHeight w:val="64"/>
          <w:jc w:val="center"/>
        </w:trPr>
        <w:tc>
          <w:tcPr>
            <w:tcW w:w="988" w:type="dxa"/>
            <w:shd w:val="clear" w:color="auto" w:fill="auto"/>
          </w:tcPr>
          <w:p w14:paraId="0000BE6E" w14:textId="3D83385A" w:rsidR="001C5278" w:rsidRPr="004F5392" w:rsidRDefault="0074662F"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1.9</w:t>
            </w:r>
            <w:r w:rsidR="001C5278" w:rsidRPr="004F5392">
              <w:rPr>
                <w:rFonts w:ascii="Times New Roman" w:eastAsia="Times New Roman" w:hAnsi="Times New Roman"/>
                <w:sz w:val="24"/>
                <w:szCs w:val="24"/>
                <w:lang w:eastAsia="lt-LT"/>
              </w:rPr>
              <w:t>.</w:t>
            </w:r>
          </w:p>
        </w:tc>
        <w:tc>
          <w:tcPr>
            <w:tcW w:w="3428" w:type="dxa"/>
            <w:shd w:val="clear" w:color="auto" w:fill="auto"/>
          </w:tcPr>
          <w:p w14:paraId="379620FB" w14:textId="24C92A7F" w:rsidR="001C5278" w:rsidRPr="004F5392" w:rsidRDefault="001C5278" w:rsidP="00866EF3">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Peržiūrėti ir esant poreikiui atnaujinti materialinių išteklių ir paslaugų teikimo sutartis dėl technikos, kurios gali prireikti ekstremaliųjų situacijų metu, patelkimo </w:t>
            </w:r>
          </w:p>
        </w:tc>
        <w:tc>
          <w:tcPr>
            <w:tcW w:w="1430" w:type="dxa"/>
            <w:shd w:val="clear" w:color="auto" w:fill="auto"/>
          </w:tcPr>
          <w:p w14:paraId="157C1EAB" w14:textId="77777777" w:rsidR="001C5278" w:rsidRPr="004F5392" w:rsidRDefault="001C5278"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1719" w:type="dxa"/>
            <w:shd w:val="clear" w:color="auto" w:fill="auto"/>
          </w:tcPr>
          <w:p w14:paraId="55B15372" w14:textId="77777777"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1572" w:type="dxa"/>
            <w:shd w:val="clear" w:color="auto" w:fill="auto"/>
          </w:tcPr>
          <w:p w14:paraId="0EDB27A4" w14:textId="77777777"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2001" w:type="dxa"/>
            <w:tcBorders>
              <w:top w:val="single" w:sz="4" w:space="0" w:color="auto"/>
            </w:tcBorders>
            <w:shd w:val="clear" w:color="auto" w:fill="auto"/>
          </w:tcPr>
          <w:p w14:paraId="088C6F49" w14:textId="598C3841" w:rsidR="001C5278" w:rsidRPr="004F5392" w:rsidRDefault="00F11B90"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0E95F98C" w14:textId="54700089" w:rsidR="001C5278" w:rsidRPr="004F5392" w:rsidRDefault="001C5278" w:rsidP="0018102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Peržiūrėtų ir pagal poreikį atnaujintų sutarčių skaičius nuo visų sutarčių skaičiaus proc.</w:t>
            </w:r>
          </w:p>
        </w:tc>
        <w:tc>
          <w:tcPr>
            <w:tcW w:w="1676" w:type="dxa"/>
            <w:gridSpan w:val="2"/>
            <w:shd w:val="clear" w:color="auto" w:fill="auto"/>
          </w:tcPr>
          <w:p w14:paraId="2A9321EA" w14:textId="77777777"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CE1A4C" w:rsidRPr="004F5392" w14:paraId="09C7CFFF" w14:textId="77777777" w:rsidTr="00711458">
        <w:trPr>
          <w:trHeight w:val="64"/>
          <w:jc w:val="center"/>
        </w:trPr>
        <w:tc>
          <w:tcPr>
            <w:tcW w:w="988" w:type="dxa"/>
            <w:shd w:val="clear" w:color="auto" w:fill="auto"/>
          </w:tcPr>
          <w:p w14:paraId="4061ED7A" w14:textId="37F1A56F" w:rsidR="001C5278" w:rsidRPr="004F5392" w:rsidRDefault="0074662F"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1.10</w:t>
            </w:r>
            <w:r w:rsidR="001C5278" w:rsidRPr="004F5392">
              <w:rPr>
                <w:rFonts w:ascii="Times New Roman" w:eastAsia="Times New Roman" w:hAnsi="Times New Roman"/>
                <w:sz w:val="24"/>
                <w:szCs w:val="24"/>
                <w:lang w:eastAsia="lt-LT"/>
              </w:rPr>
              <w:t>.</w:t>
            </w:r>
          </w:p>
        </w:tc>
        <w:tc>
          <w:tcPr>
            <w:tcW w:w="3428" w:type="dxa"/>
            <w:shd w:val="clear" w:color="auto" w:fill="auto"/>
          </w:tcPr>
          <w:p w14:paraId="07E0286E" w14:textId="1F99225B" w:rsidR="001C5278" w:rsidRPr="004F5392" w:rsidRDefault="001C5278" w:rsidP="0028064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Atlikti </w:t>
            </w:r>
            <w:r w:rsidR="00D74610" w:rsidRPr="004F5392">
              <w:rPr>
                <w:rFonts w:ascii="Times New Roman" w:eastAsia="Times New Roman" w:hAnsi="Times New Roman"/>
                <w:sz w:val="24"/>
                <w:szCs w:val="24"/>
                <w:lang w:eastAsia="lt-LT"/>
              </w:rPr>
              <w:t>S</w:t>
            </w:r>
            <w:r w:rsidRPr="004F5392">
              <w:rPr>
                <w:rFonts w:ascii="Times New Roman" w:eastAsia="Times New Roman" w:hAnsi="Times New Roman"/>
                <w:sz w:val="24"/>
                <w:szCs w:val="24"/>
                <w:lang w:eastAsia="lt-LT"/>
              </w:rPr>
              <w:t xml:space="preserve">avivaldybės teritorijoje esančių ūkio subjektų ir kitų įstaigų civilinės saugos būklės kompleksinius (planinius) patikrinimus </w:t>
            </w:r>
          </w:p>
        </w:tc>
        <w:tc>
          <w:tcPr>
            <w:tcW w:w="1430" w:type="dxa"/>
            <w:shd w:val="clear" w:color="auto" w:fill="auto"/>
          </w:tcPr>
          <w:p w14:paraId="3D7BC5E6" w14:textId="50C7CFA1" w:rsidR="001C5278" w:rsidRPr="004F5392" w:rsidRDefault="001C5278"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5063DC66" w14:textId="1C7533C6"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220B18B6" w14:textId="574FF610" w:rsidR="001C5278" w:rsidRPr="004F5392" w:rsidRDefault="001C5278"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1EBFC7ED" w14:textId="20DC316E" w:rsidR="001C5278" w:rsidRPr="004F5392" w:rsidRDefault="00CE1A4C"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3E657F5A" w14:textId="67D15CA9" w:rsidR="001C5278" w:rsidRPr="004F5392" w:rsidRDefault="001C5278" w:rsidP="0018102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Atliktų patikrinimų skaičius nuo suplanuotų patikrinimų skaiči</w:t>
            </w:r>
            <w:r w:rsidR="000B5F70" w:rsidRPr="004F5392">
              <w:rPr>
                <w:rFonts w:ascii="Times New Roman" w:eastAsia="Times New Roman" w:hAnsi="Times New Roman"/>
                <w:sz w:val="24"/>
                <w:szCs w:val="24"/>
                <w:lang w:eastAsia="lt-LT"/>
              </w:rPr>
              <w:t>a</w:t>
            </w:r>
            <w:r w:rsidRPr="004F5392">
              <w:rPr>
                <w:rFonts w:ascii="Times New Roman" w:eastAsia="Times New Roman" w:hAnsi="Times New Roman"/>
                <w:sz w:val="24"/>
                <w:szCs w:val="24"/>
                <w:lang w:eastAsia="lt-LT"/>
              </w:rPr>
              <w:t>us proc.</w:t>
            </w:r>
          </w:p>
        </w:tc>
        <w:tc>
          <w:tcPr>
            <w:tcW w:w="1676" w:type="dxa"/>
            <w:gridSpan w:val="2"/>
            <w:shd w:val="clear" w:color="auto" w:fill="auto"/>
          </w:tcPr>
          <w:p w14:paraId="56D378A2" w14:textId="49EB501E"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≥9</w:t>
            </w:r>
            <w:r w:rsidR="00565C79" w:rsidRPr="004F5392">
              <w:rPr>
                <w:rFonts w:ascii="Times New Roman" w:eastAsia="Times New Roman" w:hAnsi="Times New Roman"/>
                <w:sz w:val="24"/>
                <w:szCs w:val="24"/>
                <w:lang w:eastAsia="lt-LT"/>
              </w:rPr>
              <w:t>0</w:t>
            </w:r>
          </w:p>
        </w:tc>
      </w:tr>
      <w:tr w:rsidR="0018102B" w:rsidRPr="004F5392" w14:paraId="774F840B" w14:textId="77777777" w:rsidTr="00711458">
        <w:trPr>
          <w:trHeight w:val="64"/>
          <w:jc w:val="center"/>
        </w:trPr>
        <w:tc>
          <w:tcPr>
            <w:tcW w:w="988" w:type="dxa"/>
            <w:shd w:val="clear" w:color="auto" w:fill="auto"/>
          </w:tcPr>
          <w:p w14:paraId="76D79509" w14:textId="4D7AF93D" w:rsidR="00565C79" w:rsidRPr="004F5392" w:rsidRDefault="0074662F" w:rsidP="00565C7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1.11</w:t>
            </w:r>
            <w:r w:rsidR="00565C79" w:rsidRPr="004F5392">
              <w:rPr>
                <w:rFonts w:ascii="Times New Roman" w:eastAsia="Times New Roman" w:hAnsi="Times New Roman"/>
                <w:sz w:val="24"/>
                <w:szCs w:val="24"/>
                <w:lang w:eastAsia="lt-LT"/>
              </w:rPr>
              <w:t>.</w:t>
            </w:r>
          </w:p>
        </w:tc>
        <w:tc>
          <w:tcPr>
            <w:tcW w:w="3428" w:type="dxa"/>
            <w:shd w:val="clear" w:color="auto" w:fill="auto"/>
          </w:tcPr>
          <w:p w14:paraId="477D6F15" w14:textId="319FBA6D" w:rsidR="00565C79" w:rsidRPr="004F5392" w:rsidRDefault="00565C79" w:rsidP="00565C79">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Organizuoti informacijos sklaidą gyventojams minint </w:t>
            </w:r>
            <w:r w:rsidR="00D74610" w:rsidRPr="004F5392">
              <w:rPr>
                <w:rFonts w:ascii="Times New Roman" w:eastAsia="Times New Roman" w:hAnsi="Times New Roman"/>
                <w:sz w:val="24"/>
                <w:szCs w:val="24"/>
                <w:lang w:eastAsia="lt-LT"/>
              </w:rPr>
              <w:t>T</w:t>
            </w:r>
            <w:r w:rsidRPr="004F5392">
              <w:rPr>
                <w:rFonts w:ascii="Times New Roman" w:eastAsia="Times New Roman" w:hAnsi="Times New Roman"/>
                <w:sz w:val="24"/>
                <w:szCs w:val="24"/>
                <w:lang w:eastAsia="lt-LT"/>
              </w:rPr>
              <w:t>arptautinę civilinės saugos dieną</w:t>
            </w:r>
          </w:p>
        </w:tc>
        <w:tc>
          <w:tcPr>
            <w:tcW w:w="1430" w:type="dxa"/>
            <w:shd w:val="clear" w:color="auto" w:fill="auto"/>
          </w:tcPr>
          <w:p w14:paraId="321B595D" w14:textId="224324E0" w:rsidR="00565C79" w:rsidRPr="004F5392" w:rsidRDefault="00565C79"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 ketvirtis</w:t>
            </w:r>
          </w:p>
        </w:tc>
        <w:tc>
          <w:tcPr>
            <w:tcW w:w="1719" w:type="dxa"/>
            <w:shd w:val="clear" w:color="auto" w:fill="auto"/>
          </w:tcPr>
          <w:p w14:paraId="5E400B5E" w14:textId="04EA587B" w:rsidR="00565C79" w:rsidRPr="004F5392" w:rsidRDefault="00565C79"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 ketvirtis</w:t>
            </w:r>
          </w:p>
        </w:tc>
        <w:tc>
          <w:tcPr>
            <w:tcW w:w="1572" w:type="dxa"/>
            <w:shd w:val="clear" w:color="auto" w:fill="auto"/>
          </w:tcPr>
          <w:p w14:paraId="5A00F308" w14:textId="2D511584" w:rsidR="00565C79" w:rsidRPr="004F5392" w:rsidRDefault="00565C79" w:rsidP="0018102B">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 ketvirtis</w:t>
            </w:r>
          </w:p>
        </w:tc>
        <w:tc>
          <w:tcPr>
            <w:tcW w:w="2001" w:type="dxa"/>
            <w:shd w:val="clear" w:color="auto" w:fill="auto"/>
          </w:tcPr>
          <w:p w14:paraId="71786A99" w14:textId="4E4DFF9A" w:rsidR="00565C79" w:rsidRPr="004F5392" w:rsidRDefault="0018102B" w:rsidP="0018102B">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ESK pirmininkas, CS specialistas</w:t>
            </w:r>
          </w:p>
        </w:tc>
        <w:tc>
          <w:tcPr>
            <w:tcW w:w="2468" w:type="dxa"/>
            <w:shd w:val="clear" w:color="auto" w:fill="auto"/>
          </w:tcPr>
          <w:p w14:paraId="339E509E" w14:textId="5E524E74" w:rsidR="00565C79" w:rsidRPr="004F5392" w:rsidRDefault="00565C79" w:rsidP="00565C79">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Organizuotų pranešimų skaičius</w:t>
            </w:r>
            <w:r w:rsidR="0018102B" w:rsidRPr="004F5392">
              <w:rPr>
                <w:rFonts w:ascii="Times New Roman" w:eastAsia="Times New Roman" w:hAnsi="Times New Roman"/>
                <w:sz w:val="24"/>
                <w:szCs w:val="24"/>
                <w:lang w:eastAsia="lt-LT"/>
              </w:rPr>
              <w:t>, išspausdintų rajono laikraščiuose ir paskelbtų savivaldybės tinklalapyje straipsnių skaičius</w:t>
            </w:r>
          </w:p>
        </w:tc>
        <w:tc>
          <w:tcPr>
            <w:tcW w:w="1676" w:type="dxa"/>
            <w:gridSpan w:val="2"/>
            <w:shd w:val="clear" w:color="auto" w:fill="auto"/>
          </w:tcPr>
          <w:p w14:paraId="5B877991" w14:textId="14944E35" w:rsidR="00565C79" w:rsidRPr="004F5392" w:rsidRDefault="00565C79"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410108" w:rsidRPr="004F5392" w14:paraId="2F98E0D8" w14:textId="77777777" w:rsidTr="00711458">
        <w:trPr>
          <w:trHeight w:val="635"/>
          <w:jc w:val="center"/>
        </w:trPr>
        <w:tc>
          <w:tcPr>
            <w:tcW w:w="15282" w:type="dxa"/>
            <w:gridSpan w:val="9"/>
            <w:shd w:val="clear" w:color="auto" w:fill="auto"/>
          </w:tcPr>
          <w:p w14:paraId="518327C0" w14:textId="5BA96EA7" w:rsidR="001C5278" w:rsidRPr="004F5392" w:rsidRDefault="001C5278" w:rsidP="0019306C">
            <w:pPr>
              <w:jc w:val="cente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2 tikslas – tobulinti Savivaldybės ekstremaliųjų situacijų valdymo organų veiksmų koordinavimo įgūdžius</w:t>
            </w:r>
            <w:r w:rsidR="00A3332C" w:rsidRPr="004F5392">
              <w:rPr>
                <w:rFonts w:ascii="Times New Roman" w:eastAsia="Times New Roman" w:hAnsi="Times New Roman"/>
                <w:b/>
                <w:sz w:val="24"/>
                <w:szCs w:val="24"/>
                <w:lang w:eastAsia="lt-LT"/>
              </w:rPr>
              <w:t xml:space="preserve">, </w:t>
            </w:r>
            <w:r w:rsidR="00A3332C" w:rsidRPr="004F5392">
              <w:rPr>
                <w:rFonts w:ascii="Times New Roman" w:hAnsi="Times New Roman"/>
                <w:b/>
                <w:sz w:val="24"/>
                <w:szCs w:val="24"/>
              </w:rPr>
              <w:t>užtikrinti tinkamą darbuotojų žinių ir įgūdžių lygį</w:t>
            </w:r>
          </w:p>
        </w:tc>
      </w:tr>
      <w:tr w:rsidR="00354414" w:rsidRPr="004F5392" w14:paraId="319D993C" w14:textId="77777777" w:rsidTr="00F446E0">
        <w:trPr>
          <w:trHeight w:val="64"/>
          <w:jc w:val="center"/>
        </w:trPr>
        <w:tc>
          <w:tcPr>
            <w:tcW w:w="988" w:type="dxa"/>
            <w:shd w:val="clear" w:color="auto" w:fill="auto"/>
          </w:tcPr>
          <w:p w14:paraId="16F68E1F" w14:textId="77777777" w:rsidR="00280644" w:rsidRPr="004F5392" w:rsidRDefault="00280644"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2.1.</w:t>
            </w:r>
          </w:p>
        </w:tc>
        <w:tc>
          <w:tcPr>
            <w:tcW w:w="8149" w:type="dxa"/>
            <w:gridSpan w:val="4"/>
            <w:shd w:val="clear" w:color="auto" w:fill="auto"/>
          </w:tcPr>
          <w:p w14:paraId="0BB6F1F7" w14:textId="6130CA38" w:rsidR="00280644" w:rsidRPr="004F5392" w:rsidRDefault="00280644" w:rsidP="00354414">
            <w:pPr>
              <w:ind w:left="-108"/>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Organizuoti</w:t>
            </w:r>
            <w:r w:rsidR="00354414" w:rsidRPr="004F5392">
              <w:rPr>
                <w:rFonts w:ascii="Times New Roman" w:eastAsia="Times New Roman" w:hAnsi="Times New Roman"/>
                <w:sz w:val="24"/>
                <w:szCs w:val="24"/>
                <w:lang w:eastAsia="lt-LT"/>
              </w:rPr>
              <w:t xml:space="preserve"> savivaldybės lygio </w:t>
            </w:r>
            <w:r w:rsidRPr="004F5392">
              <w:rPr>
                <w:rFonts w:ascii="Times New Roman" w:eastAsia="Times New Roman" w:hAnsi="Times New Roman"/>
                <w:sz w:val="24"/>
                <w:szCs w:val="24"/>
                <w:lang w:eastAsia="lt-LT"/>
              </w:rPr>
              <w:t>civilinės saugos pratybas:</w:t>
            </w:r>
          </w:p>
        </w:tc>
        <w:tc>
          <w:tcPr>
            <w:tcW w:w="2001" w:type="dxa"/>
            <w:vMerge w:val="restart"/>
            <w:shd w:val="clear" w:color="auto" w:fill="auto"/>
            <w:vAlign w:val="center"/>
          </w:tcPr>
          <w:p w14:paraId="046D34C6" w14:textId="78FA2E3C" w:rsidR="00280644" w:rsidRPr="004F5392" w:rsidRDefault="0018102B" w:rsidP="000B5F7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ESK pirmininkas, CS specialistas</w:t>
            </w:r>
          </w:p>
        </w:tc>
        <w:tc>
          <w:tcPr>
            <w:tcW w:w="2468" w:type="dxa"/>
            <w:vMerge w:val="restart"/>
            <w:shd w:val="clear" w:color="auto" w:fill="auto"/>
          </w:tcPr>
          <w:p w14:paraId="6C8E5191" w14:textId="77777777" w:rsidR="00280644" w:rsidRPr="004F5392" w:rsidRDefault="00280644" w:rsidP="00F446E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Organizuotų pratybų skaičius</w:t>
            </w:r>
          </w:p>
          <w:p w14:paraId="55DF6EF0" w14:textId="77777777" w:rsidR="00280644" w:rsidRPr="004F5392" w:rsidRDefault="00280644" w:rsidP="00F446E0">
            <w:pPr>
              <w:rPr>
                <w:rFonts w:ascii="Times New Roman" w:eastAsia="Times New Roman" w:hAnsi="Times New Roman"/>
                <w:sz w:val="24"/>
                <w:szCs w:val="24"/>
                <w:lang w:eastAsia="lt-LT"/>
              </w:rPr>
            </w:pPr>
          </w:p>
        </w:tc>
        <w:tc>
          <w:tcPr>
            <w:tcW w:w="1676" w:type="dxa"/>
            <w:gridSpan w:val="2"/>
            <w:shd w:val="clear" w:color="auto" w:fill="auto"/>
          </w:tcPr>
          <w:p w14:paraId="77AFE2D2" w14:textId="77777777" w:rsidR="00280644" w:rsidRPr="004F5392" w:rsidRDefault="00280644" w:rsidP="0019306C">
            <w:pPr>
              <w:jc w:val="center"/>
              <w:rPr>
                <w:rFonts w:ascii="Times New Roman" w:eastAsia="Times New Roman" w:hAnsi="Times New Roman"/>
                <w:sz w:val="24"/>
                <w:szCs w:val="24"/>
                <w:lang w:eastAsia="lt-LT"/>
              </w:rPr>
            </w:pPr>
          </w:p>
        </w:tc>
      </w:tr>
      <w:tr w:rsidR="00354414" w:rsidRPr="004F5392" w14:paraId="629674C8" w14:textId="77777777" w:rsidTr="00711458">
        <w:trPr>
          <w:trHeight w:val="64"/>
          <w:jc w:val="center"/>
        </w:trPr>
        <w:tc>
          <w:tcPr>
            <w:tcW w:w="988" w:type="dxa"/>
            <w:shd w:val="clear" w:color="auto" w:fill="auto"/>
          </w:tcPr>
          <w:p w14:paraId="060C71E2" w14:textId="77777777" w:rsidR="001C5278" w:rsidRPr="004F5392" w:rsidRDefault="001C5278"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2.1.1.</w:t>
            </w:r>
          </w:p>
        </w:tc>
        <w:tc>
          <w:tcPr>
            <w:tcW w:w="3428" w:type="dxa"/>
            <w:shd w:val="clear" w:color="auto" w:fill="auto"/>
          </w:tcPr>
          <w:p w14:paraId="2679B1D6" w14:textId="77777777" w:rsidR="001C5278" w:rsidRPr="004F5392" w:rsidRDefault="001C5278" w:rsidP="0028064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stalo pratybas </w:t>
            </w:r>
          </w:p>
        </w:tc>
        <w:tc>
          <w:tcPr>
            <w:tcW w:w="1430" w:type="dxa"/>
            <w:shd w:val="clear" w:color="auto" w:fill="auto"/>
          </w:tcPr>
          <w:p w14:paraId="25A82434" w14:textId="2C39DF45" w:rsidR="001C5278" w:rsidRPr="004F5392" w:rsidRDefault="0074662F" w:rsidP="00500D61">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w:t>
            </w:r>
            <w:r w:rsidR="001C5278" w:rsidRPr="004F5392">
              <w:rPr>
                <w:rFonts w:ascii="Times New Roman" w:eastAsia="Times New Roman" w:hAnsi="Times New Roman"/>
                <w:sz w:val="24"/>
                <w:szCs w:val="24"/>
                <w:lang w:eastAsia="lt-LT"/>
              </w:rPr>
              <w:t xml:space="preserve"> ketvirtis</w:t>
            </w:r>
          </w:p>
        </w:tc>
        <w:tc>
          <w:tcPr>
            <w:tcW w:w="1719" w:type="dxa"/>
            <w:shd w:val="clear" w:color="auto" w:fill="auto"/>
          </w:tcPr>
          <w:p w14:paraId="3E81A0FA" w14:textId="77777777" w:rsidR="001C5278" w:rsidRPr="004F5392" w:rsidRDefault="001C5278" w:rsidP="00500D61">
            <w:pPr>
              <w:ind w:left="-108"/>
              <w:jc w:val="center"/>
              <w:rPr>
                <w:rFonts w:ascii="Times New Roman" w:eastAsia="Times New Roman" w:hAnsi="Times New Roman"/>
                <w:sz w:val="24"/>
                <w:szCs w:val="24"/>
                <w:lang w:eastAsia="lt-LT"/>
              </w:rPr>
            </w:pPr>
          </w:p>
        </w:tc>
        <w:tc>
          <w:tcPr>
            <w:tcW w:w="1572" w:type="dxa"/>
            <w:shd w:val="clear" w:color="auto" w:fill="auto"/>
          </w:tcPr>
          <w:p w14:paraId="0E09789B" w14:textId="77777777" w:rsidR="001C5278" w:rsidRPr="004F5392" w:rsidRDefault="001C5278" w:rsidP="00500D61">
            <w:pPr>
              <w:ind w:left="-108"/>
              <w:jc w:val="center"/>
              <w:rPr>
                <w:rFonts w:ascii="Times New Roman" w:eastAsia="Times New Roman" w:hAnsi="Times New Roman"/>
                <w:sz w:val="24"/>
                <w:szCs w:val="24"/>
                <w:lang w:eastAsia="lt-LT"/>
              </w:rPr>
            </w:pPr>
          </w:p>
        </w:tc>
        <w:tc>
          <w:tcPr>
            <w:tcW w:w="2001" w:type="dxa"/>
            <w:vMerge/>
            <w:shd w:val="clear" w:color="auto" w:fill="auto"/>
          </w:tcPr>
          <w:p w14:paraId="1C64875C" w14:textId="77777777" w:rsidR="001C5278" w:rsidRPr="004F5392" w:rsidRDefault="001C5278" w:rsidP="001C5278">
            <w:pPr>
              <w:jc w:val="center"/>
              <w:rPr>
                <w:rFonts w:ascii="Times New Roman" w:eastAsia="Times New Roman" w:hAnsi="Times New Roman"/>
                <w:sz w:val="24"/>
                <w:szCs w:val="24"/>
                <w:lang w:eastAsia="lt-LT"/>
              </w:rPr>
            </w:pPr>
          </w:p>
        </w:tc>
        <w:tc>
          <w:tcPr>
            <w:tcW w:w="2468" w:type="dxa"/>
            <w:vMerge/>
            <w:shd w:val="clear" w:color="auto" w:fill="auto"/>
          </w:tcPr>
          <w:p w14:paraId="57A99EF9" w14:textId="77777777" w:rsidR="001C5278" w:rsidRPr="004F5392" w:rsidRDefault="001C5278" w:rsidP="005A6B15">
            <w:pPr>
              <w:jc w:val="both"/>
              <w:rPr>
                <w:rFonts w:ascii="Times New Roman" w:eastAsia="Times New Roman" w:hAnsi="Times New Roman"/>
                <w:sz w:val="24"/>
                <w:szCs w:val="24"/>
                <w:lang w:eastAsia="lt-LT"/>
              </w:rPr>
            </w:pPr>
          </w:p>
        </w:tc>
        <w:tc>
          <w:tcPr>
            <w:tcW w:w="1676" w:type="dxa"/>
            <w:gridSpan w:val="2"/>
            <w:shd w:val="clear" w:color="auto" w:fill="auto"/>
          </w:tcPr>
          <w:p w14:paraId="2144AC65" w14:textId="77777777"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354414" w:rsidRPr="004F5392" w14:paraId="72588034" w14:textId="77777777" w:rsidTr="00711458">
        <w:trPr>
          <w:trHeight w:val="64"/>
          <w:jc w:val="center"/>
        </w:trPr>
        <w:tc>
          <w:tcPr>
            <w:tcW w:w="988" w:type="dxa"/>
            <w:shd w:val="clear" w:color="auto" w:fill="auto"/>
          </w:tcPr>
          <w:p w14:paraId="410B118B" w14:textId="77777777" w:rsidR="001C5278" w:rsidRPr="004F5392" w:rsidRDefault="001C5278"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2.1.2.</w:t>
            </w:r>
          </w:p>
        </w:tc>
        <w:tc>
          <w:tcPr>
            <w:tcW w:w="3428" w:type="dxa"/>
            <w:shd w:val="clear" w:color="auto" w:fill="auto"/>
          </w:tcPr>
          <w:p w14:paraId="60ACE91F" w14:textId="77777777" w:rsidR="001C5278" w:rsidRPr="004F5392" w:rsidRDefault="001C5278" w:rsidP="0028064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funkcines pratybas</w:t>
            </w:r>
          </w:p>
        </w:tc>
        <w:tc>
          <w:tcPr>
            <w:tcW w:w="1430" w:type="dxa"/>
            <w:shd w:val="clear" w:color="auto" w:fill="auto"/>
          </w:tcPr>
          <w:p w14:paraId="64782C1E" w14:textId="77777777" w:rsidR="001C5278" w:rsidRPr="004F5392" w:rsidRDefault="001C5278" w:rsidP="00500D61">
            <w:pPr>
              <w:jc w:val="center"/>
              <w:rPr>
                <w:rFonts w:ascii="Times New Roman" w:eastAsia="Times New Roman" w:hAnsi="Times New Roman"/>
                <w:sz w:val="24"/>
                <w:szCs w:val="24"/>
                <w:lang w:eastAsia="lt-LT"/>
              </w:rPr>
            </w:pPr>
          </w:p>
        </w:tc>
        <w:tc>
          <w:tcPr>
            <w:tcW w:w="1719" w:type="dxa"/>
            <w:shd w:val="clear" w:color="auto" w:fill="auto"/>
          </w:tcPr>
          <w:p w14:paraId="71415D47" w14:textId="36E9274D" w:rsidR="001C5278" w:rsidRPr="004F5392" w:rsidRDefault="001C5278" w:rsidP="00500D61">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74662F" w:rsidRPr="004F5392">
              <w:rPr>
                <w:rFonts w:ascii="Times New Roman" w:eastAsia="Times New Roman" w:hAnsi="Times New Roman"/>
                <w:sz w:val="24"/>
                <w:szCs w:val="24"/>
                <w:lang w:eastAsia="lt-LT"/>
              </w:rPr>
              <w:t>V</w:t>
            </w:r>
            <w:r w:rsidRPr="004F5392">
              <w:rPr>
                <w:rFonts w:ascii="Times New Roman" w:eastAsia="Times New Roman" w:hAnsi="Times New Roman"/>
                <w:sz w:val="24"/>
                <w:szCs w:val="24"/>
                <w:lang w:eastAsia="lt-LT"/>
              </w:rPr>
              <w:t xml:space="preserve"> ketvirtis</w:t>
            </w:r>
          </w:p>
        </w:tc>
        <w:tc>
          <w:tcPr>
            <w:tcW w:w="1572" w:type="dxa"/>
            <w:shd w:val="clear" w:color="auto" w:fill="auto"/>
          </w:tcPr>
          <w:p w14:paraId="73A45996" w14:textId="77777777" w:rsidR="001C5278" w:rsidRPr="004F5392" w:rsidRDefault="001C5278" w:rsidP="00500D61">
            <w:pPr>
              <w:ind w:left="-108"/>
              <w:jc w:val="center"/>
              <w:rPr>
                <w:rFonts w:ascii="Times New Roman" w:eastAsia="Times New Roman" w:hAnsi="Times New Roman"/>
                <w:sz w:val="24"/>
                <w:szCs w:val="24"/>
                <w:lang w:eastAsia="lt-LT"/>
              </w:rPr>
            </w:pPr>
          </w:p>
        </w:tc>
        <w:tc>
          <w:tcPr>
            <w:tcW w:w="2001" w:type="dxa"/>
            <w:vMerge/>
            <w:shd w:val="clear" w:color="auto" w:fill="auto"/>
          </w:tcPr>
          <w:p w14:paraId="030DC5CF" w14:textId="77777777" w:rsidR="001C5278" w:rsidRPr="004F5392" w:rsidRDefault="001C5278" w:rsidP="001C5278">
            <w:pPr>
              <w:jc w:val="center"/>
              <w:rPr>
                <w:rFonts w:ascii="Times New Roman" w:eastAsia="Times New Roman" w:hAnsi="Times New Roman"/>
                <w:sz w:val="24"/>
                <w:szCs w:val="24"/>
                <w:lang w:eastAsia="lt-LT"/>
              </w:rPr>
            </w:pPr>
          </w:p>
        </w:tc>
        <w:tc>
          <w:tcPr>
            <w:tcW w:w="2468" w:type="dxa"/>
            <w:vMerge/>
            <w:shd w:val="clear" w:color="auto" w:fill="auto"/>
          </w:tcPr>
          <w:p w14:paraId="426A427B" w14:textId="77777777" w:rsidR="001C5278" w:rsidRPr="004F5392" w:rsidRDefault="001C5278" w:rsidP="005A6B15">
            <w:pPr>
              <w:jc w:val="both"/>
              <w:rPr>
                <w:rFonts w:ascii="Times New Roman" w:eastAsia="Times New Roman" w:hAnsi="Times New Roman"/>
                <w:sz w:val="24"/>
                <w:szCs w:val="24"/>
                <w:lang w:eastAsia="lt-LT"/>
              </w:rPr>
            </w:pPr>
          </w:p>
        </w:tc>
        <w:tc>
          <w:tcPr>
            <w:tcW w:w="1676" w:type="dxa"/>
            <w:gridSpan w:val="2"/>
            <w:shd w:val="clear" w:color="auto" w:fill="auto"/>
          </w:tcPr>
          <w:p w14:paraId="01854FF1" w14:textId="77777777"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354414" w:rsidRPr="004F5392" w14:paraId="1FFBEAEE" w14:textId="77777777" w:rsidTr="00711458">
        <w:trPr>
          <w:trHeight w:val="64"/>
          <w:jc w:val="center"/>
        </w:trPr>
        <w:tc>
          <w:tcPr>
            <w:tcW w:w="988" w:type="dxa"/>
            <w:shd w:val="clear" w:color="auto" w:fill="auto"/>
          </w:tcPr>
          <w:p w14:paraId="483B38D0" w14:textId="77777777" w:rsidR="001C5278" w:rsidRPr="004F5392" w:rsidRDefault="001C5278"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2.1.3.</w:t>
            </w:r>
          </w:p>
        </w:tc>
        <w:tc>
          <w:tcPr>
            <w:tcW w:w="3428" w:type="dxa"/>
            <w:shd w:val="clear" w:color="auto" w:fill="auto"/>
          </w:tcPr>
          <w:p w14:paraId="22FF5490" w14:textId="77777777" w:rsidR="001C5278" w:rsidRPr="004F5392" w:rsidRDefault="001C5278" w:rsidP="0028064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kompleksines pratybas </w:t>
            </w:r>
          </w:p>
        </w:tc>
        <w:tc>
          <w:tcPr>
            <w:tcW w:w="1430" w:type="dxa"/>
            <w:shd w:val="clear" w:color="auto" w:fill="auto"/>
          </w:tcPr>
          <w:p w14:paraId="385BD95A" w14:textId="77777777" w:rsidR="001C5278" w:rsidRPr="004F5392" w:rsidRDefault="001C5278" w:rsidP="00500D61">
            <w:pPr>
              <w:jc w:val="center"/>
              <w:rPr>
                <w:rFonts w:ascii="Times New Roman" w:eastAsia="Times New Roman" w:hAnsi="Times New Roman"/>
                <w:sz w:val="24"/>
                <w:szCs w:val="24"/>
                <w:lang w:eastAsia="lt-LT"/>
              </w:rPr>
            </w:pPr>
          </w:p>
        </w:tc>
        <w:tc>
          <w:tcPr>
            <w:tcW w:w="1719" w:type="dxa"/>
            <w:shd w:val="clear" w:color="auto" w:fill="auto"/>
          </w:tcPr>
          <w:p w14:paraId="36AE1EA6" w14:textId="77777777" w:rsidR="001C5278" w:rsidRPr="004F5392" w:rsidRDefault="001C5278" w:rsidP="00500D61">
            <w:pPr>
              <w:ind w:left="-108"/>
              <w:jc w:val="center"/>
              <w:rPr>
                <w:rFonts w:ascii="Times New Roman" w:eastAsia="Times New Roman" w:hAnsi="Times New Roman"/>
                <w:sz w:val="24"/>
                <w:szCs w:val="24"/>
                <w:lang w:eastAsia="lt-LT"/>
              </w:rPr>
            </w:pPr>
          </w:p>
        </w:tc>
        <w:tc>
          <w:tcPr>
            <w:tcW w:w="1572" w:type="dxa"/>
            <w:shd w:val="clear" w:color="auto" w:fill="auto"/>
          </w:tcPr>
          <w:p w14:paraId="50DA8EAF" w14:textId="77777777" w:rsidR="001C5278" w:rsidRPr="004F5392" w:rsidRDefault="001B4344" w:rsidP="00500D61">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w:t>
            </w:r>
            <w:r w:rsidR="001C5278" w:rsidRPr="004F5392">
              <w:rPr>
                <w:rFonts w:ascii="Times New Roman" w:eastAsia="Times New Roman" w:hAnsi="Times New Roman"/>
                <w:sz w:val="24"/>
                <w:szCs w:val="24"/>
                <w:lang w:eastAsia="lt-LT"/>
              </w:rPr>
              <w:t xml:space="preserve"> ketvirtis</w:t>
            </w:r>
          </w:p>
        </w:tc>
        <w:tc>
          <w:tcPr>
            <w:tcW w:w="2001" w:type="dxa"/>
            <w:vMerge/>
            <w:shd w:val="clear" w:color="auto" w:fill="auto"/>
          </w:tcPr>
          <w:p w14:paraId="6BA0BB3E" w14:textId="77777777" w:rsidR="001C5278" w:rsidRPr="004F5392" w:rsidRDefault="001C5278" w:rsidP="001C5278">
            <w:pPr>
              <w:jc w:val="center"/>
              <w:rPr>
                <w:rFonts w:ascii="Times New Roman" w:eastAsia="Times New Roman" w:hAnsi="Times New Roman"/>
                <w:sz w:val="24"/>
                <w:szCs w:val="24"/>
                <w:lang w:eastAsia="lt-LT"/>
              </w:rPr>
            </w:pPr>
          </w:p>
        </w:tc>
        <w:tc>
          <w:tcPr>
            <w:tcW w:w="2468" w:type="dxa"/>
            <w:vMerge/>
            <w:shd w:val="clear" w:color="auto" w:fill="auto"/>
          </w:tcPr>
          <w:p w14:paraId="103C3A67" w14:textId="77777777" w:rsidR="001C5278" w:rsidRPr="004F5392" w:rsidRDefault="001C5278" w:rsidP="005A6B15">
            <w:pPr>
              <w:jc w:val="both"/>
              <w:rPr>
                <w:rFonts w:ascii="Times New Roman" w:eastAsia="Times New Roman" w:hAnsi="Times New Roman"/>
                <w:sz w:val="24"/>
                <w:szCs w:val="24"/>
                <w:lang w:eastAsia="lt-LT"/>
              </w:rPr>
            </w:pPr>
          </w:p>
        </w:tc>
        <w:tc>
          <w:tcPr>
            <w:tcW w:w="1676" w:type="dxa"/>
            <w:gridSpan w:val="2"/>
            <w:shd w:val="clear" w:color="auto" w:fill="auto"/>
          </w:tcPr>
          <w:p w14:paraId="71994513" w14:textId="77777777" w:rsidR="001C5278" w:rsidRPr="004F5392" w:rsidRDefault="001C5278"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D45B7A" w:rsidRPr="004F5392" w14:paraId="472EA515" w14:textId="77777777" w:rsidTr="00711458">
        <w:trPr>
          <w:trHeight w:val="393"/>
          <w:jc w:val="center"/>
        </w:trPr>
        <w:tc>
          <w:tcPr>
            <w:tcW w:w="988" w:type="dxa"/>
            <w:shd w:val="clear" w:color="auto" w:fill="auto"/>
            <w:vAlign w:val="center"/>
          </w:tcPr>
          <w:p w14:paraId="1E707E36" w14:textId="77777777" w:rsidR="00500805" w:rsidRPr="004F5392" w:rsidRDefault="00500805" w:rsidP="00D45B7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2.2.</w:t>
            </w:r>
          </w:p>
        </w:tc>
        <w:tc>
          <w:tcPr>
            <w:tcW w:w="12618" w:type="dxa"/>
            <w:gridSpan w:val="6"/>
            <w:shd w:val="clear" w:color="auto" w:fill="auto"/>
            <w:vAlign w:val="center"/>
          </w:tcPr>
          <w:p w14:paraId="1C8012B6" w14:textId="670508E0" w:rsidR="00500805" w:rsidRPr="004F5392" w:rsidRDefault="00500805" w:rsidP="00D45B7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Organizuoti civilinės saugos mokymus: </w:t>
            </w:r>
          </w:p>
        </w:tc>
        <w:tc>
          <w:tcPr>
            <w:tcW w:w="1676" w:type="dxa"/>
            <w:gridSpan w:val="2"/>
            <w:shd w:val="clear" w:color="auto" w:fill="auto"/>
          </w:tcPr>
          <w:p w14:paraId="785A9C64" w14:textId="77777777" w:rsidR="00500805" w:rsidRPr="004F5392" w:rsidRDefault="00500805" w:rsidP="0019306C">
            <w:pPr>
              <w:jc w:val="center"/>
              <w:rPr>
                <w:rFonts w:ascii="Times New Roman" w:eastAsia="Times New Roman" w:hAnsi="Times New Roman"/>
                <w:sz w:val="24"/>
                <w:szCs w:val="24"/>
                <w:lang w:eastAsia="lt-LT"/>
              </w:rPr>
            </w:pPr>
          </w:p>
        </w:tc>
      </w:tr>
      <w:tr w:rsidR="00D45B7A" w:rsidRPr="004F5392" w14:paraId="36AD8703" w14:textId="77777777" w:rsidTr="00711458">
        <w:trPr>
          <w:trHeight w:val="393"/>
          <w:jc w:val="center"/>
        </w:trPr>
        <w:tc>
          <w:tcPr>
            <w:tcW w:w="988" w:type="dxa"/>
            <w:shd w:val="clear" w:color="auto" w:fill="auto"/>
          </w:tcPr>
          <w:p w14:paraId="6380011A" w14:textId="77777777" w:rsidR="00C46114" w:rsidRPr="004F5392" w:rsidRDefault="00C46114"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2.2.1.</w:t>
            </w:r>
          </w:p>
        </w:tc>
        <w:tc>
          <w:tcPr>
            <w:tcW w:w="3428" w:type="dxa"/>
            <w:shd w:val="clear" w:color="auto" w:fill="auto"/>
          </w:tcPr>
          <w:p w14:paraId="40B7208E" w14:textId="77777777" w:rsidR="00C46114" w:rsidRPr="004F5392" w:rsidRDefault="00C46114" w:rsidP="00D45B7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ESK narių civilinės saugos mokymus</w:t>
            </w:r>
          </w:p>
        </w:tc>
        <w:tc>
          <w:tcPr>
            <w:tcW w:w="1430" w:type="dxa"/>
            <w:shd w:val="clear" w:color="auto" w:fill="auto"/>
            <w:vAlign w:val="center"/>
          </w:tcPr>
          <w:p w14:paraId="4C68C6D2" w14:textId="645D06A6" w:rsidR="00C46114" w:rsidRPr="004F5392" w:rsidRDefault="00F86F9A" w:rsidP="00500D61">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vAlign w:val="center"/>
          </w:tcPr>
          <w:p w14:paraId="6AA03AF5" w14:textId="5FD5012B" w:rsidR="00C46114" w:rsidRPr="004F5392" w:rsidRDefault="004D203F" w:rsidP="00500D61">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vAlign w:val="center"/>
          </w:tcPr>
          <w:p w14:paraId="2002AC96" w14:textId="099AB9EC" w:rsidR="00C46114" w:rsidRPr="004F5392" w:rsidRDefault="004D203F" w:rsidP="00500D61">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07D9C92E" w14:textId="77777777" w:rsidR="00C46114" w:rsidRPr="004F5392" w:rsidRDefault="00500805" w:rsidP="000B5F7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ESK pirmininkas,</w:t>
            </w:r>
          </w:p>
          <w:p w14:paraId="21A3B955" w14:textId="59071AB9" w:rsidR="00D45B7A" w:rsidRPr="004F5392" w:rsidRDefault="00D45B7A" w:rsidP="000B5F7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2109A642" w14:textId="3ECC5FAA" w:rsidR="00C46114" w:rsidRPr="004F5392" w:rsidRDefault="00D45B7A" w:rsidP="00500805">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ESK narių</w:t>
            </w:r>
            <w:r w:rsidR="00500805" w:rsidRPr="004F5392">
              <w:rPr>
                <w:rFonts w:ascii="Times New Roman" w:eastAsia="Times New Roman" w:hAnsi="Times New Roman"/>
                <w:sz w:val="24"/>
                <w:szCs w:val="24"/>
                <w:lang w:eastAsia="lt-LT"/>
              </w:rPr>
              <w:t>, išklausiusių kursus,</w:t>
            </w:r>
            <w:r w:rsidR="00500805" w:rsidRPr="004F5392">
              <w:rPr>
                <w:rFonts w:ascii="Times New Roman" w:hAnsi="Times New Roman"/>
                <w:sz w:val="24"/>
                <w:szCs w:val="24"/>
              </w:rPr>
              <w:t xml:space="preserve"> </w:t>
            </w:r>
            <w:r w:rsidRPr="004F5392">
              <w:rPr>
                <w:rFonts w:ascii="Times New Roman" w:eastAsia="Times New Roman" w:hAnsi="Times New Roman"/>
                <w:sz w:val="24"/>
                <w:szCs w:val="24"/>
                <w:lang w:eastAsia="lt-LT"/>
              </w:rPr>
              <w:t>skaičius, proc.</w:t>
            </w:r>
          </w:p>
        </w:tc>
        <w:tc>
          <w:tcPr>
            <w:tcW w:w="1676" w:type="dxa"/>
            <w:gridSpan w:val="2"/>
            <w:shd w:val="clear" w:color="auto" w:fill="auto"/>
          </w:tcPr>
          <w:p w14:paraId="0A3BE42F" w14:textId="77777777" w:rsidR="00C46114" w:rsidRPr="004F5392" w:rsidRDefault="00C46114"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D45B7A" w:rsidRPr="004F5392" w14:paraId="0265C1E3" w14:textId="77777777" w:rsidTr="00711458">
        <w:trPr>
          <w:trHeight w:val="393"/>
          <w:jc w:val="center"/>
        </w:trPr>
        <w:tc>
          <w:tcPr>
            <w:tcW w:w="988" w:type="dxa"/>
            <w:shd w:val="clear" w:color="auto" w:fill="auto"/>
          </w:tcPr>
          <w:p w14:paraId="3A2150D0" w14:textId="77777777" w:rsidR="004D203F" w:rsidRPr="004F5392" w:rsidRDefault="004D203F"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2.2.2.</w:t>
            </w:r>
          </w:p>
        </w:tc>
        <w:tc>
          <w:tcPr>
            <w:tcW w:w="3428" w:type="dxa"/>
            <w:shd w:val="clear" w:color="auto" w:fill="auto"/>
          </w:tcPr>
          <w:p w14:paraId="2B26036C" w14:textId="77777777" w:rsidR="004D203F" w:rsidRPr="004F5392" w:rsidRDefault="004D203F" w:rsidP="00D45B7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ESOC narių civilinės saugos mokymus</w:t>
            </w:r>
          </w:p>
        </w:tc>
        <w:tc>
          <w:tcPr>
            <w:tcW w:w="1430" w:type="dxa"/>
            <w:shd w:val="clear" w:color="auto" w:fill="auto"/>
            <w:vAlign w:val="center"/>
          </w:tcPr>
          <w:p w14:paraId="6C5E0120" w14:textId="0FDB4A69" w:rsidR="004D203F" w:rsidRPr="004F5392" w:rsidRDefault="00F86F9A" w:rsidP="001C527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vAlign w:val="center"/>
          </w:tcPr>
          <w:p w14:paraId="6D5E1FFC" w14:textId="6AC2500B" w:rsidR="004D203F" w:rsidRPr="004F5392" w:rsidRDefault="004D203F" w:rsidP="00500D61">
            <w:pPr>
              <w:jc w:val="center"/>
              <w:rPr>
                <w:rFonts w:ascii="Times New Roman" w:hAnsi="Times New Roman"/>
                <w:sz w:val="24"/>
                <w:szCs w:val="24"/>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vAlign w:val="center"/>
          </w:tcPr>
          <w:p w14:paraId="4EFDEE06" w14:textId="3B85B526" w:rsidR="004D203F" w:rsidRPr="004F5392" w:rsidRDefault="004D203F" w:rsidP="00500D61">
            <w:pPr>
              <w:jc w:val="center"/>
              <w:rPr>
                <w:rFonts w:ascii="Times New Roman" w:hAnsi="Times New Roman"/>
                <w:sz w:val="24"/>
                <w:szCs w:val="24"/>
              </w:rPr>
            </w:pPr>
            <w:r w:rsidRPr="004F5392">
              <w:rPr>
                <w:rFonts w:ascii="Times New Roman" w:eastAsia="Times New Roman" w:hAnsi="Times New Roman"/>
                <w:sz w:val="24"/>
                <w:szCs w:val="24"/>
                <w:lang w:eastAsia="lt-LT"/>
              </w:rPr>
              <w:t>I</w:t>
            </w:r>
            <w:r w:rsidR="009B68EE"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053FDABC" w14:textId="77777777" w:rsidR="00D45B7A" w:rsidRPr="004F5392" w:rsidRDefault="00D45B7A" w:rsidP="00D45B7A">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ESK pirmininkas,</w:t>
            </w:r>
          </w:p>
          <w:p w14:paraId="7EA1302C" w14:textId="180CCC77" w:rsidR="004D203F" w:rsidRPr="004F5392" w:rsidRDefault="00D45B7A" w:rsidP="00D45B7A">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CS specialistas </w:t>
            </w:r>
          </w:p>
        </w:tc>
        <w:tc>
          <w:tcPr>
            <w:tcW w:w="2468" w:type="dxa"/>
            <w:shd w:val="clear" w:color="auto" w:fill="auto"/>
          </w:tcPr>
          <w:p w14:paraId="08C1F994" w14:textId="417ED7CC" w:rsidR="004D203F" w:rsidRPr="004F5392" w:rsidRDefault="00D45B7A" w:rsidP="00D45B7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ESOC narių, išklausiusių kursus,</w:t>
            </w:r>
            <w:r w:rsidRPr="004F5392">
              <w:rPr>
                <w:rFonts w:ascii="Times New Roman" w:hAnsi="Times New Roman"/>
                <w:sz w:val="24"/>
                <w:szCs w:val="24"/>
              </w:rPr>
              <w:t xml:space="preserve"> </w:t>
            </w:r>
            <w:r w:rsidRPr="004F5392">
              <w:rPr>
                <w:rFonts w:ascii="Times New Roman" w:eastAsia="Times New Roman" w:hAnsi="Times New Roman"/>
                <w:sz w:val="24"/>
                <w:szCs w:val="24"/>
                <w:lang w:eastAsia="lt-LT"/>
              </w:rPr>
              <w:t>skaičius, proc.</w:t>
            </w:r>
          </w:p>
        </w:tc>
        <w:tc>
          <w:tcPr>
            <w:tcW w:w="1676" w:type="dxa"/>
            <w:gridSpan w:val="2"/>
            <w:shd w:val="clear" w:color="auto" w:fill="auto"/>
          </w:tcPr>
          <w:p w14:paraId="14906455" w14:textId="77777777" w:rsidR="004D203F" w:rsidRPr="004F5392" w:rsidRDefault="00416D93"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D45B7A" w:rsidRPr="004F5392" w14:paraId="381B50EA" w14:textId="77777777" w:rsidTr="00711458">
        <w:trPr>
          <w:trHeight w:val="393"/>
          <w:jc w:val="center"/>
        </w:trPr>
        <w:tc>
          <w:tcPr>
            <w:tcW w:w="988" w:type="dxa"/>
            <w:shd w:val="clear" w:color="auto" w:fill="auto"/>
          </w:tcPr>
          <w:p w14:paraId="14CBCD00" w14:textId="77777777" w:rsidR="00C46114" w:rsidRPr="004F5392" w:rsidRDefault="00C46114"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2.2.3.</w:t>
            </w:r>
          </w:p>
        </w:tc>
        <w:tc>
          <w:tcPr>
            <w:tcW w:w="3428" w:type="dxa"/>
            <w:shd w:val="clear" w:color="auto" w:fill="auto"/>
          </w:tcPr>
          <w:p w14:paraId="698440EE" w14:textId="77777777" w:rsidR="00C46114" w:rsidRPr="004F5392" w:rsidRDefault="00C46114" w:rsidP="00D45B7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administracijos darbuotojų civilinės saugos mokymus</w:t>
            </w:r>
          </w:p>
        </w:tc>
        <w:tc>
          <w:tcPr>
            <w:tcW w:w="1430" w:type="dxa"/>
            <w:shd w:val="clear" w:color="auto" w:fill="auto"/>
            <w:vAlign w:val="center"/>
          </w:tcPr>
          <w:p w14:paraId="11BBE9B1" w14:textId="13835603" w:rsidR="00C46114" w:rsidRPr="004F5392" w:rsidRDefault="00F86F9A" w:rsidP="00F86F9A">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vAlign w:val="center"/>
          </w:tcPr>
          <w:p w14:paraId="7100EF1C" w14:textId="77777777" w:rsidR="00C46114" w:rsidRPr="004F5392" w:rsidRDefault="00500D61" w:rsidP="00500D61">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1572" w:type="dxa"/>
            <w:shd w:val="clear" w:color="auto" w:fill="auto"/>
            <w:vAlign w:val="center"/>
          </w:tcPr>
          <w:p w14:paraId="4BE1EDC5" w14:textId="77777777" w:rsidR="00C46114" w:rsidRPr="004F5392" w:rsidRDefault="00C46114" w:rsidP="00500D61">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ketvirtis</w:t>
            </w:r>
          </w:p>
        </w:tc>
        <w:tc>
          <w:tcPr>
            <w:tcW w:w="2001" w:type="dxa"/>
            <w:shd w:val="clear" w:color="auto" w:fill="auto"/>
          </w:tcPr>
          <w:p w14:paraId="3E0CB3D8" w14:textId="77777777" w:rsidR="00D45B7A" w:rsidRPr="004F5392" w:rsidRDefault="00D45B7A" w:rsidP="00D45B7A">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ESK pirmininkas,</w:t>
            </w:r>
          </w:p>
          <w:p w14:paraId="356B8E49" w14:textId="085C2B4E" w:rsidR="00C46114" w:rsidRPr="004F5392" w:rsidRDefault="00D45B7A" w:rsidP="00D45B7A">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1C7F210A" w14:textId="77777777" w:rsidR="00C46114" w:rsidRPr="004F5392" w:rsidRDefault="00D45B7A" w:rsidP="00500805">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administracijos darbuotojų dalyvavusių</w:t>
            </w:r>
          </w:p>
          <w:p w14:paraId="7A3E59B0" w14:textId="3A5E2F88" w:rsidR="00D45B7A" w:rsidRPr="004F5392" w:rsidRDefault="00D45B7A" w:rsidP="00500805">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mokymuose, proc.</w:t>
            </w:r>
          </w:p>
        </w:tc>
        <w:tc>
          <w:tcPr>
            <w:tcW w:w="1676" w:type="dxa"/>
            <w:gridSpan w:val="2"/>
            <w:shd w:val="clear" w:color="auto" w:fill="auto"/>
          </w:tcPr>
          <w:p w14:paraId="4503A69B" w14:textId="77777777" w:rsidR="00C46114" w:rsidRPr="004F5392" w:rsidRDefault="00416D93"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410108" w:rsidRPr="004F5392" w14:paraId="7FE187DB" w14:textId="77777777" w:rsidTr="00711458">
        <w:trPr>
          <w:trHeight w:val="422"/>
          <w:jc w:val="center"/>
        </w:trPr>
        <w:tc>
          <w:tcPr>
            <w:tcW w:w="15282" w:type="dxa"/>
            <w:gridSpan w:val="9"/>
            <w:tcBorders>
              <w:bottom w:val="single" w:sz="4" w:space="0" w:color="auto"/>
            </w:tcBorders>
            <w:shd w:val="clear" w:color="auto" w:fill="auto"/>
            <w:vAlign w:val="center"/>
          </w:tcPr>
          <w:p w14:paraId="0AFBFB3A" w14:textId="54233055" w:rsidR="001C5278" w:rsidRPr="004F5392" w:rsidRDefault="001C5278" w:rsidP="00D45B7A">
            <w:pPr>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lastRenderedPageBreak/>
              <w:t>3 tikslas – sumažinti gaisrų kilimo riziką arba galimus jų padarinius</w:t>
            </w:r>
          </w:p>
        </w:tc>
      </w:tr>
      <w:tr w:rsidR="00410108" w:rsidRPr="004F5392" w14:paraId="5350F754" w14:textId="77777777" w:rsidTr="00711458">
        <w:trPr>
          <w:trHeight w:val="64"/>
          <w:jc w:val="center"/>
        </w:trPr>
        <w:tc>
          <w:tcPr>
            <w:tcW w:w="988" w:type="dxa"/>
            <w:tcBorders>
              <w:bottom w:val="single" w:sz="4" w:space="0" w:color="auto"/>
            </w:tcBorders>
            <w:shd w:val="clear" w:color="auto" w:fill="auto"/>
          </w:tcPr>
          <w:p w14:paraId="6BC921C4" w14:textId="164EFE32" w:rsidR="00C61B31" w:rsidRPr="004F5392" w:rsidRDefault="00C61B31" w:rsidP="001C527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3.1.</w:t>
            </w:r>
          </w:p>
        </w:tc>
        <w:tc>
          <w:tcPr>
            <w:tcW w:w="14294" w:type="dxa"/>
            <w:gridSpan w:val="8"/>
            <w:tcBorders>
              <w:bottom w:val="single" w:sz="4" w:space="0" w:color="auto"/>
            </w:tcBorders>
            <w:shd w:val="clear" w:color="auto" w:fill="auto"/>
          </w:tcPr>
          <w:p w14:paraId="0FBCA6A0" w14:textId="5AFC79AA" w:rsidR="00C61B31" w:rsidRPr="004F5392" w:rsidRDefault="00C61B31" w:rsidP="00C61B31">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Vykdyti gyventojų</w:t>
            </w:r>
            <w:r w:rsidR="00D111B9" w:rsidRPr="004F5392">
              <w:rPr>
                <w:rFonts w:ascii="Times New Roman" w:eastAsia="Times New Roman" w:hAnsi="Times New Roman"/>
                <w:sz w:val="24"/>
                <w:szCs w:val="24"/>
                <w:lang w:eastAsia="lt-LT"/>
              </w:rPr>
              <w:t>, ūkio subjektų ir kitų įstaigų</w:t>
            </w:r>
            <w:r w:rsidRPr="004F5392">
              <w:rPr>
                <w:rFonts w:ascii="Times New Roman" w:eastAsia="Times New Roman" w:hAnsi="Times New Roman"/>
                <w:sz w:val="24"/>
                <w:szCs w:val="24"/>
                <w:lang w:eastAsia="lt-LT"/>
              </w:rPr>
              <w:t xml:space="preserve"> švietimą priešgaisrinės saugos srityje:</w:t>
            </w:r>
          </w:p>
        </w:tc>
      </w:tr>
      <w:tr w:rsidR="00530527" w:rsidRPr="004F5392" w14:paraId="309C0139" w14:textId="77777777" w:rsidTr="00711458">
        <w:trPr>
          <w:trHeight w:val="64"/>
          <w:jc w:val="center"/>
        </w:trPr>
        <w:tc>
          <w:tcPr>
            <w:tcW w:w="988" w:type="dxa"/>
            <w:tcBorders>
              <w:bottom w:val="single" w:sz="4" w:space="0" w:color="auto"/>
            </w:tcBorders>
            <w:shd w:val="clear" w:color="auto" w:fill="auto"/>
          </w:tcPr>
          <w:p w14:paraId="642D3BFD" w14:textId="6C636966" w:rsidR="00A03375" w:rsidRPr="004F5392" w:rsidRDefault="00A03375" w:rsidP="00A03375">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3.1.1.</w:t>
            </w:r>
          </w:p>
        </w:tc>
        <w:tc>
          <w:tcPr>
            <w:tcW w:w="3428" w:type="dxa"/>
            <w:tcBorders>
              <w:bottom w:val="single" w:sz="4" w:space="0" w:color="auto"/>
            </w:tcBorders>
            <w:shd w:val="clear" w:color="auto" w:fill="auto"/>
          </w:tcPr>
          <w:p w14:paraId="36633705" w14:textId="5F492B14" w:rsidR="00A03375" w:rsidRPr="004F5392" w:rsidRDefault="00A03375" w:rsidP="00A03375">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Informuoti gyventojus per visuomenės informavimo priemones apie pr</w:t>
            </w:r>
            <w:r w:rsidR="00530527" w:rsidRPr="004F5392">
              <w:rPr>
                <w:rFonts w:ascii="Times New Roman" w:eastAsia="Times New Roman" w:hAnsi="Times New Roman"/>
                <w:sz w:val="24"/>
                <w:szCs w:val="24"/>
                <w:lang w:eastAsia="lt-LT"/>
              </w:rPr>
              <w:t>iešgaisrinės saugos būklę rajone</w:t>
            </w:r>
          </w:p>
        </w:tc>
        <w:tc>
          <w:tcPr>
            <w:tcW w:w="1430" w:type="dxa"/>
            <w:tcBorders>
              <w:bottom w:val="single" w:sz="4" w:space="0" w:color="auto"/>
            </w:tcBorders>
            <w:shd w:val="clear" w:color="auto" w:fill="auto"/>
          </w:tcPr>
          <w:p w14:paraId="17429A0E" w14:textId="30877773" w:rsidR="00A03375" w:rsidRPr="004F5392" w:rsidRDefault="00A03375" w:rsidP="00530527">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tcBorders>
              <w:bottom w:val="single" w:sz="4" w:space="0" w:color="auto"/>
            </w:tcBorders>
            <w:shd w:val="clear" w:color="auto" w:fill="auto"/>
          </w:tcPr>
          <w:p w14:paraId="711CB964" w14:textId="57FE3FC2" w:rsidR="00A03375" w:rsidRPr="004F5392" w:rsidRDefault="00A03375" w:rsidP="00530527">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tcBorders>
              <w:bottom w:val="single" w:sz="4" w:space="0" w:color="auto"/>
            </w:tcBorders>
            <w:shd w:val="clear" w:color="auto" w:fill="auto"/>
          </w:tcPr>
          <w:p w14:paraId="760114E8" w14:textId="4FE0CC2B" w:rsidR="00A03375" w:rsidRPr="004F5392" w:rsidRDefault="00A03375" w:rsidP="00530527">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tcBorders>
              <w:bottom w:val="single" w:sz="4" w:space="0" w:color="auto"/>
            </w:tcBorders>
            <w:shd w:val="clear" w:color="auto" w:fill="auto"/>
          </w:tcPr>
          <w:p w14:paraId="4D10BFB7" w14:textId="77777777" w:rsidR="00A03375" w:rsidRPr="004F5392" w:rsidRDefault="00530527" w:rsidP="00530527">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PGT,</w:t>
            </w:r>
          </w:p>
          <w:p w14:paraId="6F5E163B" w14:textId="77777777" w:rsidR="00530527" w:rsidRPr="004F5392" w:rsidRDefault="00530527" w:rsidP="00530527">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PT,</w:t>
            </w:r>
          </w:p>
          <w:p w14:paraId="6DBEB65D" w14:textId="01C25877" w:rsidR="00530527" w:rsidRPr="004F5392" w:rsidRDefault="00530527" w:rsidP="00530527">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74" w:type="dxa"/>
            <w:gridSpan w:val="2"/>
            <w:shd w:val="clear" w:color="auto" w:fill="auto"/>
          </w:tcPr>
          <w:p w14:paraId="48670F90" w14:textId="70349D6A" w:rsidR="00A03375" w:rsidRPr="004F5392" w:rsidRDefault="00A03375" w:rsidP="00A03375">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Parengtų informacinių pranešimų skaičius</w:t>
            </w:r>
          </w:p>
        </w:tc>
        <w:tc>
          <w:tcPr>
            <w:tcW w:w="1670" w:type="dxa"/>
            <w:shd w:val="clear" w:color="auto" w:fill="auto"/>
          </w:tcPr>
          <w:p w14:paraId="34CCD1DE" w14:textId="4C42CFAE" w:rsidR="00A03375" w:rsidRPr="004F5392" w:rsidRDefault="00A03375"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≥4</w:t>
            </w:r>
          </w:p>
        </w:tc>
      </w:tr>
      <w:tr w:rsidR="00341ED0" w:rsidRPr="004F5392" w14:paraId="135BB2FD" w14:textId="77777777" w:rsidTr="00711458">
        <w:trPr>
          <w:trHeight w:val="64"/>
          <w:jc w:val="center"/>
        </w:trPr>
        <w:tc>
          <w:tcPr>
            <w:tcW w:w="988" w:type="dxa"/>
            <w:tcBorders>
              <w:bottom w:val="single" w:sz="4" w:space="0" w:color="auto"/>
            </w:tcBorders>
            <w:shd w:val="clear" w:color="auto" w:fill="auto"/>
          </w:tcPr>
          <w:p w14:paraId="3AE871DC" w14:textId="0787D9FC" w:rsidR="00094F68" w:rsidRPr="004F5392" w:rsidRDefault="00094F68" w:rsidP="00094F6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3.1.2.</w:t>
            </w:r>
          </w:p>
        </w:tc>
        <w:tc>
          <w:tcPr>
            <w:tcW w:w="3428" w:type="dxa"/>
            <w:shd w:val="clear" w:color="auto" w:fill="auto"/>
          </w:tcPr>
          <w:p w14:paraId="0264CEE1" w14:textId="3F1CD862" w:rsidR="00094F68" w:rsidRPr="004F5392" w:rsidRDefault="00094F68" w:rsidP="00094F68">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Reng</w:t>
            </w:r>
            <w:r w:rsidR="00341ED0" w:rsidRPr="004F5392">
              <w:rPr>
                <w:rFonts w:ascii="Times New Roman" w:eastAsia="Times New Roman" w:hAnsi="Times New Roman"/>
                <w:sz w:val="24"/>
                <w:szCs w:val="24"/>
                <w:lang w:eastAsia="lt-LT"/>
              </w:rPr>
              <w:t>ti priešgaisrinės saugos akciją</w:t>
            </w:r>
            <w:r w:rsidR="00341ED0" w:rsidRPr="004F5392">
              <w:rPr>
                <w:rFonts w:ascii="Times New Roman" w:hAnsi="Times New Roman"/>
                <w:sz w:val="24"/>
                <w:szCs w:val="24"/>
              </w:rPr>
              <w:t xml:space="preserve"> „Saugus būstas“.</w:t>
            </w:r>
          </w:p>
        </w:tc>
        <w:tc>
          <w:tcPr>
            <w:tcW w:w="1430" w:type="dxa"/>
            <w:shd w:val="clear" w:color="auto" w:fill="auto"/>
          </w:tcPr>
          <w:p w14:paraId="70614BED" w14:textId="3147C111" w:rsidR="00094F68" w:rsidRPr="004F5392" w:rsidRDefault="00094F68"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5FAABA29" w14:textId="28C667BE" w:rsidR="00094F68" w:rsidRPr="004F5392" w:rsidRDefault="00094F68"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33B4996D" w14:textId="5E86B133" w:rsidR="00094F68" w:rsidRPr="004F5392" w:rsidRDefault="00094F68"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vAlign w:val="center"/>
          </w:tcPr>
          <w:p w14:paraId="6FC2ACEA" w14:textId="77777777" w:rsidR="00341ED0" w:rsidRPr="004F5392" w:rsidRDefault="00341ED0"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PGT,</w:t>
            </w:r>
          </w:p>
          <w:p w14:paraId="326EBEF8" w14:textId="1A708186" w:rsidR="00094F68" w:rsidRPr="004F5392" w:rsidRDefault="00341ED0"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PT</w:t>
            </w:r>
          </w:p>
        </w:tc>
        <w:tc>
          <w:tcPr>
            <w:tcW w:w="2474" w:type="dxa"/>
            <w:gridSpan w:val="2"/>
            <w:shd w:val="clear" w:color="auto" w:fill="auto"/>
          </w:tcPr>
          <w:p w14:paraId="5DA0F7CC" w14:textId="535BC45F" w:rsidR="00094F68" w:rsidRPr="004F5392" w:rsidRDefault="00094F68" w:rsidP="00341ED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Surengtų akcijų skaičius</w:t>
            </w:r>
          </w:p>
        </w:tc>
        <w:tc>
          <w:tcPr>
            <w:tcW w:w="1670" w:type="dxa"/>
            <w:shd w:val="clear" w:color="auto" w:fill="auto"/>
          </w:tcPr>
          <w:p w14:paraId="50E70A62" w14:textId="3FB494E2" w:rsidR="00094F68" w:rsidRPr="004F5392" w:rsidRDefault="00543CAC"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p w14:paraId="034F46CC" w14:textId="457FBF9F" w:rsidR="00094F68" w:rsidRPr="004F5392" w:rsidRDefault="00094F68" w:rsidP="0019306C">
            <w:pPr>
              <w:jc w:val="center"/>
              <w:rPr>
                <w:rFonts w:ascii="Times New Roman" w:eastAsia="Times New Roman" w:hAnsi="Times New Roman"/>
                <w:sz w:val="24"/>
                <w:szCs w:val="24"/>
                <w:lang w:eastAsia="lt-LT"/>
              </w:rPr>
            </w:pPr>
          </w:p>
        </w:tc>
      </w:tr>
      <w:tr w:rsidR="00410108" w:rsidRPr="004F5392" w14:paraId="2DF666FB" w14:textId="77777777" w:rsidTr="00711458">
        <w:trPr>
          <w:trHeight w:val="64"/>
          <w:jc w:val="center"/>
        </w:trPr>
        <w:tc>
          <w:tcPr>
            <w:tcW w:w="988" w:type="dxa"/>
            <w:tcBorders>
              <w:bottom w:val="single" w:sz="4" w:space="0" w:color="auto"/>
            </w:tcBorders>
            <w:shd w:val="clear" w:color="auto" w:fill="auto"/>
          </w:tcPr>
          <w:p w14:paraId="15533E40" w14:textId="4DEA61D2" w:rsidR="00047AC5" w:rsidRPr="004F5392" w:rsidRDefault="00047AC5" w:rsidP="00D111B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3.2.</w:t>
            </w:r>
          </w:p>
        </w:tc>
        <w:tc>
          <w:tcPr>
            <w:tcW w:w="14294" w:type="dxa"/>
            <w:gridSpan w:val="8"/>
            <w:tcBorders>
              <w:bottom w:val="single" w:sz="4" w:space="0" w:color="auto"/>
            </w:tcBorders>
            <w:shd w:val="clear" w:color="auto" w:fill="auto"/>
          </w:tcPr>
          <w:p w14:paraId="3D1D73F6" w14:textId="6B62ACC4" w:rsidR="00047AC5" w:rsidRPr="004F5392" w:rsidRDefault="00047AC5" w:rsidP="0084743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Gerinti ūkio subjektų, kitų įstaigų, daugiabučių namų priešgaisrinę būklę:</w:t>
            </w:r>
          </w:p>
        </w:tc>
      </w:tr>
      <w:tr w:rsidR="0019306C" w:rsidRPr="004F5392" w14:paraId="334D5D6E" w14:textId="77777777" w:rsidTr="00711458">
        <w:trPr>
          <w:trHeight w:val="998"/>
          <w:jc w:val="center"/>
        </w:trPr>
        <w:tc>
          <w:tcPr>
            <w:tcW w:w="988" w:type="dxa"/>
            <w:tcBorders>
              <w:bottom w:val="single" w:sz="4" w:space="0" w:color="auto"/>
            </w:tcBorders>
            <w:shd w:val="clear" w:color="auto" w:fill="auto"/>
          </w:tcPr>
          <w:p w14:paraId="3FEE5434" w14:textId="3EC68DB3" w:rsidR="00D111B9" w:rsidRPr="004F5392" w:rsidRDefault="00047AC5" w:rsidP="00D111B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3.2.1.</w:t>
            </w:r>
          </w:p>
        </w:tc>
        <w:tc>
          <w:tcPr>
            <w:tcW w:w="3428" w:type="dxa"/>
            <w:tcBorders>
              <w:bottom w:val="single" w:sz="4" w:space="0" w:color="auto"/>
            </w:tcBorders>
            <w:shd w:val="clear" w:color="auto" w:fill="auto"/>
          </w:tcPr>
          <w:p w14:paraId="35211387" w14:textId="77777777" w:rsidR="00D111B9" w:rsidRPr="004F5392" w:rsidRDefault="00D111B9"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Socialiniuose būstuose įrengti autonominius signalizatorius ir juos prižiūrėti</w:t>
            </w:r>
          </w:p>
        </w:tc>
        <w:tc>
          <w:tcPr>
            <w:tcW w:w="1430" w:type="dxa"/>
            <w:tcBorders>
              <w:bottom w:val="single" w:sz="4" w:space="0" w:color="auto"/>
            </w:tcBorders>
            <w:shd w:val="clear" w:color="auto" w:fill="auto"/>
          </w:tcPr>
          <w:p w14:paraId="50F6E434" w14:textId="7048CECF" w:rsidR="00D111B9" w:rsidRPr="004F5392" w:rsidRDefault="005968A6"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tcBorders>
              <w:bottom w:val="single" w:sz="4" w:space="0" w:color="auto"/>
            </w:tcBorders>
            <w:shd w:val="clear" w:color="auto" w:fill="auto"/>
          </w:tcPr>
          <w:p w14:paraId="2A9D87A4" w14:textId="3432E0DF" w:rsidR="00D111B9" w:rsidRPr="004F5392" w:rsidRDefault="005968A6"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tcBorders>
              <w:bottom w:val="single" w:sz="4" w:space="0" w:color="auto"/>
            </w:tcBorders>
            <w:shd w:val="clear" w:color="auto" w:fill="auto"/>
          </w:tcPr>
          <w:p w14:paraId="786975DE" w14:textId="1EE9A6A7" w:rsidR="00D111B9" w:rsidRPr="004F5392" w:rsidRDefault="00D111B9" w:rsidP="00341ED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tcBorders>
              <w:bottom w:val="single" w:sz="4" w:space="0" w:color="auto"/>
            </w:tcBorders>
            <w:shd w:val="clear" w:color="auto" w:fill="auto"/>
          </w:tcPr>
          <w:p w14:paraId="0806079B" w14:textId="1D36AD26" w:rsidR="00D111B9" w:rsidRPr="004F5392" w:rsidRDefault="00D111B9"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w:t>
            </w:r>
            <w:r w:rsidR="00CC561A" w:rsidRPr="004F5392">
              <w:rPr>
                <w:rFonts w:ascii="Times New Roman" w:eastAsia="Times New Roman" w:hAnsi="Times New Roman"/>
                <w:sz w:val="24"/>
                <w:szCs w:val="24"/>
                <w:lang w:eastAsia="lt-LT"/>
              </w:rPr>
              <w:t>avivaldybės įmonė</w:t>
            </w:r>
            <w:r w:rsidRPr="004F5392">
              <w:rPr>
                <w:rFonts w:ascii="Times New Roman" w:eastAsia="Times New Roman" w:hAnsi="Times New Roman"/>
                <w:sz w:val="24"/>
                <w:szCs w:val="24"/>
                <w:lang w:eastAsia="lt-LT"/>
              </w:rPr>
              <w:t xml:space="preserve"> „</w:t>
            </w:r>
            <w:r w:rsidR="00C83198" w:rsidRPr="004F5392">
              <w:rPr>
                <w:rFonts w:ascii="Times New Roman" w:eastAsia="Times New Roman" w:hAnsi="Times New Roman"/>
                <w:sz w:val="24"/>
                <w:szCs w:val="24"/>
                <w:lang w:eastAsia="lt-LT"/>
              </w:rPr>
              <w:t>Kaišiadorių paslaugos</w:t>
            </w:r>
            <w:r w:rsidRPr="004F5392">
              <w:rPr>
                <w:rFonts w:ascii="Times New Roman" w:eastAsia="Times New Roman" w:hAnsi="Times New Roman"/>
                <w:sz w:val="24"/>
                <w:szCs w:val="24"/>
                <w:lang w:eastAsia="lt-LT"/>
              </w:rPr>
              <w:t>“</w:t>
            </w:r>
          </w:p>
        </w:tc>
        <w:tc>
          <w:tcPr>
            <w:tcW w:w="2474" w:type="dxa"/>
            <w:gridSpan w:val="2"/>
            <w:shd w:val="clear" w:color="auto" w:fill="auto"/>
          </w:tcPr>
          <w:p w14:paraId="6A5E86CB" w14:textId="7E83EE1B" w:rsidR="00D111B9" w:rsidRPr="004F5392" w:rsidRDefault="00D111B9"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Įrengtų autonominių signalizatorių skaičius nuo </w:t>
            </w:r>
            <w:r w:rsidR="005968A6" w:rsidRPr="004F5392">
              <w:rPr>
                <w:rFonts w:ascii="Times New Roman" w:eastAsia="Times New Roman" w:hAnsi="Times New Roman"/>
                <w:sz w:val="24"/>
                <w:szCs w:val="24"/>
                <w:lang w:eastAsia="lt-LT"/>
              </w:rPr>
              <w:t>poreikio</w:t>
            </w:r>
            <w:r w:rsidRPr="004F5392">
              <w:rPr>
                <w:rFonts w:ascii="Times New Roman" w:eastAsia="Times New Roman" w:hAnsi="Times New Roman"/>
                <w:sz w:val="24"/>
                <w:szCs w:val="24"/>
                <w:lang w:eastAsia="lt-LT"/>
              </w:rPr>
              <w:t xml:space="preserve"> įrengti autonominių signalizatorių skaičiaus proc.</w:t>
            </w:r>
          </w:p>
        </w:tc>
        <w:tc>
          <w:tcPr>
            <w:tcW w:w="1670" w:type="dxa"/>
            <w:shd w:val="clear" w:color="auto" w:fill="auto"/>
          </w:tcPr>
          <w:p w14:paraId="47661C02" w14:textId="77777777" w:rsidR="00D111B9" w:rsidRPr="004F5392" w:rsidRDefault="00D111B9"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≥90</w:t>
            </w:r>
          </w:p>
        </w:tc>
      </w:tr>
      <w:tr w:rsidR="0019306C" w:rsidRPr="004F5392" w14:paraId="136D892E" w14:textId="77777777" w:rsidTr="00711458">
        <w:trPr>
          <w:trHeight w:val="64"/>
          <w:jc w:val="center"/>
        </w:trPr>
        <w:tc>
          <w:tcPr>
            <w:tcW w:w="988" w:type="dxa"/>
            <w:tcBorders>
              <w:bottom w:val="single" w:sz="4" w:space="0" w:color="auto"/>
            </w:tcBorders>
            <w:shd w:val="clear" w:color="auto" w:fill="auto"/>
          </w:tcPr>
          <w:p w14:paraId="32EE6C2D" w14:textId="3F6935EC" w:rsidR="00D12522" w:rsidRPr="004F5392" w:rsidRDefault="002E02DD" w:rsidP="00D12522">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3.2.4</w:t>
            </w:r>
            <w:r w:rsidR="00D12522" w:rsidRPr="004F5392">
              <w:rPr>
                <w:rFonts w:ascii="Times New Roman" w:eastAsia="Times New Roman" w:hAnsi="Times New Roman"/>
                <w:sz w:val="24"/>
                <w:szCs w:val="24"/>
                <w:lang w:eastAsia="lt-LT"/>
              </w:rPr>
              <w:t>.</w:t>
            </w:r>
          </w:p>
        </w:tc>
        <w:tc>
          <w:tcPr>
            <w:tcW w:w="3428" w:type="dxa"/>
            <w:shd w:val="clear" w:color="auto" w:fill="auto"/>
          </w:tcPr>
          <w:p w14:paraId="7FB8D0A9" w14:textId="3A3E1A2A" w:rsidR="00D12522" w:rsidRPr="004F5392" w:rsidRDefault="00D12522"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Teikti </w:t>
            </w:r>
            <w:r w:rsidR="0036196A" w:rsidRPr="004F5392">
              <w:rPr>
                <w:rFonts w:ascii="Times New Roman" w:eastAsia="Times New Roman" w:hAnsi="Times New Roman"/>
                <w:sz w:val="24"/>
                <w:szCs w:val="24"/>
                <w:lang w:eastAsia="lt-LT"/>
              </w:rPr>
              <w:t>konsultacijas</w:t>
            </w:r>
            <w:r w:rsidRPr="004F5392">
              <w:rPr>
                <w:rFonts w:ascii="Times New Roman" w:eastAsia="Times New Roman" w:hAnsi="Times New Roman"/>
                <w:sz w:val="24"/>
                <w:szCs w:val="24"/>
                <w:lang w:eastAsia="lt-LT"/>
              </w:rPr>
              <w:t xml:space="preserve"> rengiant evakuacijos pratybas priešgaisrinės saugos tematika</w:t>
            </w:r>
            <w:r w:rsidR="009B2894" w:rsidRPr="004F5392">
              <w:rPr>
                <w:rFonts w:ascii="Times New Roman" w:eastAsia="Times New Roman" w:hAnsi="Times New Roman"/>
                <w:sz w:val="24"/>
                <w:szCs w:val="24"/>
                <w:lang w:eastAsia="lt-LT"/>
              </w:rPr>
              <w:t xml:space="preserve"> ikimokyklinio ugdymo įstaigoms</w:t>
            </w:r>
          </w:p>
        </w:tc>
        <w:tc>
          <w:tcPr>
            <w:tcW w:w="1430" w:type="dxa"/>
            <w:shd w:val="clear" w:color="auto" w:fill="auto"/>
          </w:tcPr>
          <w:p w14:paraId="7029ED2F" w14:textId="5D1FC09A" w:rsidR="00D12522" w:rsidRPr="004F5392" w:rsidRDefault="00D12522"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137D25C7" w14:textId="262CCEAE" w:rsidR="00D12522" w:rsidRPr="004F5392" w:rsidRDefault="00D12522"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431F06F4" w14:textId="2001B0EB" w:rsidR="00D12522" w:rsidRPr="004F5392" w:rsidRDefault="00D12522"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66B816EE" w14:textId="52607975" w:rsidR="00D12522" w:rsidRPr="004F5392" w:rsidRDefault="00C83198"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Kauno </w:t>
            </w:r>
            <w:r w:rsidR="00D12522" w:rsidRPr="004F5392">
              <w:rPr>
                <w:rFonts w:ascii="Times New Roman" w:eastAsia="Times New Roman" w:hAnsi="Times New Roman"/>
                <w:sz w:val="24"/>
                <w:szCs w:val="24"/>
                <w:lang w:eastAsia="lt-LT"/>
              </w:rPr>
              <w:t>PGV</w:t>
            </w:r>
          </w:p>
        </w:tc>
        <w:tc>
          <w:tcPr>
            <w:tcW w:w="2474" w:type="dxa"/>
            <w:gridSpan w:val="2"/>
            <w:shd w:val="clear" w:color="auto" w:fill="auto"/>
          </w:tcPr>
          <w:p w14:paraId="3F54A13F" w14:textId="7BECFAB0" w:rsidR="00D12522" w:rsidRPr="004F5392" w:rsidRDefault="00D12522"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Teiktų konsultacijų skaičius nuo </w:t>
            </w:r>
            <w:r w:rsidR="0036196A" w:rsidRPr="004F5392">
              <w:rPr>
                <w:rFonts w:ascii="Times New Roman" w:eastAsia="Times New Roman" w:hAnsi="Times New Roman"/>
                <w:sz w:val="24"/>
                <w:szCs w:val="24"/>
                <w:lang w:eastAsia="lt-LT"/>
              </w:rPr>
              <w:t>gautų prašymų</w:t>
            </w:r>
            <w:r w:rsidRPr="004F5392">
              <w:rPr>
                <w:rFonts w:ascii="Times New Roman" w:eastAsia="Times New Roman" w:hAnsi="Times New Roman"/>
                <w:sz w:val="24"/>
                <w:szCs w:val="24"/>
                <w:lang w:eastAsia="lt-LT"/>
              </w:rPr>
              <w:t xml:space="preserve"> skaičiaus proc.</w:t>
            </w:r>
          </w:p>
        </w:tc>
        <w:tc>
          <w:tcPr>
            <w:tcW w:w="1670" w:type="dxa"/>
            <w:shd w:val="clear" w:color="auto" w:fill="auto"/>
          </w:tcPr>
          <w:p w14:paraId="270A2C7A" w14:textId="77777777" w:rsidR="00D12522" w:rsidRPr="004F5392" w:rsidRDefault="00D12522"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p w14:paraId="2CBAC03C" w14:textId="0663358E" w:rsidR="00D12522" w:rsidRPr="004F5392" w:rsidRDefault="00D12522" w:rsidP="0019306C">
            <w:pPr>
              <w:jc w:val="center"/>
              <w:rPr>
                <w:rFonts w:ascii="Times New Roman" w:eastAsia="Times New Roman" w:hAnsi="Times New Roman"/>
                <w:sz w:val="24"/>
                <w:szCs w:val="24"/>
                <w:lang w:eastAsia="lt-LT"/>
              </w:rPr>
            </w:pPr>
          </w:p>
        </w:tc>
      </w:tr>
      <w:tr w:rsidR="0019306C" w:rsidRPr="004F5392" w14:paraId="301E5CDC" w14:textId="77777777" w:rsidTr="00711458">
        <w:trPr>
          <w:trHeight w:val="64"/>
          <w:jc w:val="center"/>
        </w:trPr>
        <w:tc>
          <w:tcPr>
            <w:tcW w:w="988" w:type="dxa"/>
            <w:tcBorders>
              <w:bottom w:val="single" w:sz="4" w:space="0" w:color="auto"/>
            </w:tcBorders>
            <w:shd w:val="clear" w:color="auto" w:fill="auto"/>
          </w:tcPr>
          <w:p w14:paraId="7FA9F8BE" w14:textId="588786E2" w:rsidR="00B35333" w:rsidRPr="004F5392" w:rsidRDefault="00341ED0" w:rsidP="00B35333">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3.2.5</w:t>
            </w:r>
            <w:r w:rsidR="00B35333" w:rsidRPr="004F5392">
              <w:rPr>
                <w:rFonts w:ascii="Times New Roman" w:eastAsia="Times New Roman" w:hAnsi="Times New Roman"/>
                <w:sz w:val="24"/>
                <w:szCs w:val="24"/>
                <w:lang w:eastAsia="lt-LT"/>
              </w:rPr>
              <w:t>.</w:t>
            </w:r>
          </w:p>
        </w:tc>
        <w:tc>
          <w:tcPr>
            <w:tcW w:w="3428" w:type="dxa"/>
            <w:shd w:val="clear" w:color="auto" w:fill="auto"/>
          </w:tcPr>
          <w:p w14:paraId="36B898A5" w14:textId="27AC3E93" w:rsidR="00B35333" w:rsidRPr="004F5392" w:rsidRDefault="00B35333"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Rengti priešgaisrinės saugos akcijas, skatinančias gyventojus butuose įsirengti gaisro aptikimo jutiklius ir signalizavimo sistemas</w:t>
            </w:r>
          </w:p>
        </w:tc>
        <w:tc>
          <w:tcPr>
            <w:tcW w:w="1430" w:type="dxa"/>
            <w:shd w:val="clear" w:color="auto" w:fill="auto"/>
          </w:tcPr>
          <w:p w14:paraId="62C4C316" w14:textId="15E94F58" w:rsidR="00B35333" w:rsidRPr="004F5392" w:rsidRDefault="00B35333"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317D1855" w14:textId="32959074" w:rsidR="00B35333" w:rsidRPr="004F5392" w:rsidRDefault="00B35333"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271B3997" w14:textId="2ED36F6F" w:rsidR="00B35333" w:rsidRPr="004F5392" w:rsidRDefault="00B35333"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5A7D1EFC" w14:textId="22E680AC" w:rsidR="00B35333" w:rsidRPr="004F5392" w:rsidRDefault="00C83198"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Kauno PGV</w:t>
            </w:r>
          </w:p>
        </w:tc>
        <w:tc>
          <w:tcPr>
            <w:tcW w:w="2474" w:type="dxa"/>
            <w:gridSpan w:val="2"/>
            <w:shd w:val="clear" w:color="auto" w:fill="auto"/>
          </w:tcPr>
          <w:p w14:paraId="0D1A8E2E" w14:textId="395DC52F" w:rsidR="00B35333" w:rsidRPr="004F5392" w:rsidRDefault="00B35333"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Surengtų akcijų skaičius </w:t>
            </w:r>
          </w:p>
        </w:tc>
        <w:tc>
          <w:tcPr>
            <w:tcW w:w="1670" w:type="dxa"/>
            <w:shd w:val="clear" w:color="auto" w:fill="auto"/>
          </w:tcPr>
          <w:p w14:paraId="5D626581" w14:textId="77777777" w:rsidR="00B35333" w:rsidRPr="004F5392" w:rsidRDefault="00B35333"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1</w:t>
            </w:r>
          </w:p>
          <w:p w14:paraId="4ECD2C03" w14:textId="77777777" w:rsidR="00B35333" w:rsidRPr="004F5392" w:rsidRDefault="00B35333" w:rsidP="0019306C">
            <w:pPr>
              <w:jc w:val="center"/>
              <w:rPr>
                <w:rFonts w:ascii="Times New Roman" w:eastAsia="Times New Roman" w:hAnsi="Times New Roman"/>
                <w:sz w:val="24"/>
                <w:szCs w:val="24"/>
                <w:lang w:eastAsia="lt-LT"/>
              </w:rPr>
            </w:pPr>
          </w:p>
        </w:tc>
      </w:tr>
      <w:tr w:rsidR="000D0B89" w:rsidRPr="004F5392" w14:paraId="5A48CA82" w14:textId="77777777" w:rsidTr="00711458">
        <w:trPr>
          <w:trHeight w:val="64"/>
          <w:jc w:val="center"/>
        </w:trPr>
        <w:tc>
          <w:tcPr>
            <w:tcW w:w="988" w:type="dxa"/>
            <w:tcBorders>
              <w:bottom w:val="single" w:sz="4" w:space="0" w:color="auto"/>
            </w:tcBorders>
            <w:shd w:val="clear" w:color="auto" w:fill="auto"/>
          </w:tcPr>
          <w:p w14:paraId="4A77DC1F" w14:textId="3D952AE8" w:rsidR="00331C2A" w:rsidRPr="004F5392" w:rsidRDefault="00331C2A" w:rsidP="00331C2A">
            <w:pPr>
              <w:rPr>
                <w:rFonts w:ascii="Times New Roman" w:eastAsia="Times New Roman" w:hAnsi="Times New Roman"/>
                <w:sz w:val="24"/>
                <w:szCs w:val="24"/>
                <w:highlight w:val="yellow"/>
                <w:lang w:eastAsia="lt-LT"/>
              </w:rPr>
            </w:pPr>
            <w:r w:rsidRPr="004F5392">
              <w:rPr>
                <w:rFonts w:ascii="Times New Roman" w:eastAsia="Times New Roman" w:hAnsi="Times New Roman"/>
                <w:sz w:val="24"/>
                <w:szCs w:val="24"/>
                <w:lang w:eastAsia="lt-LT"/>
              </w:rPr>
              <w:t>3.</w:t>
            </w:r>
            <w:r w:rsidR="00410108" w:rsidRPr="004F5392">
              <w:rPr>
                <w:rFonts w:ascii="Times New Roman" w:eastAsia="Times New Roman" w:hAnsi="Times New Roman"/>
                <w:sz w:val="24"/>
                <w:szCs w:val="24"/>
                <w:lang w:eastAsia="lt-LT"/>
              </w:rPr>
              <w:t>5</w:t>
            </w:r>
            <w:r w:rsidRPr="004F5392">
              <w:rPr>
                <w:rFonts w:ascii="Times New Roman" w:eastAsia="Times New Roman" w:hAnsi="Times New Roman"/>
                <w:sz w:val="24"/>
                <w:szCs w:val="24"/>
                <w:lang w:eastAsia="lt-LT"/>
              </w:rPr>
              <w:t>.</w:t>
            </w:r>
          </w:p>
        </w:tc>
        <w:tc>
          <w:tcPr>
            <w:tcW w:w="3428" w:type="dxa"/>
            <w:tcBorders>
              <w:bottom w:val="single" w:sz="4" w:space="0" w:color="auto"/>
            </w:tcBorders>
            <w:shd w:val="clear" w:color="auto" w:fill="auto"/>
          </w:tcPr>
          <w:p w14:paraId="73446A33" w14:textId="77777777" w:rsidR="00331C2A" w:rsidRPr="004F5392" w:rsidRDefault="00331C2A"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Atnaujinti ar įrengti naujus informacinius stendus (taip pat juose skelbiamą informaciją </w:t>
            </w:r>
            <w:r w:rsidRPr="004F5392">
              <w:rPr>
                <w:rFonts w:ascii="Times New Roman" w:eastAsia="Times New Roman" w:hAnsi="Times New Roman"/>
                <w:sz w:val="24"/>
                <w:szCs w:val="24"/>
                <w:lang w:eastAsia="lt-LT"/>
              </w:rPr>
              <w:lastRenderedPageBreak/>
              <w:t>miško parkuose ir kitose poilsiautojų susibūrimo vietose)</w:t>
            </w:r>
          </w:p>
        </w:tc>
        <w:tc>
          <w:tcPr>
            <w:tcW w:w="1430" w:type="dxa"/>
            <w:tcBorders>
              <w:bottom w:val="single" w:sz="4" w:space="0" w:color="auto"/>
            </w:tcBorders>
            <w:shd w:val="clear" w:color="auto" w:fill="auto"/>
          </w:tcPr>
          <w:p w14:paraId="22AB17AC" w14:textId="77777777" w:rsidR="00331C2A" w:rsidRPr="004F5392" w:rsidRDefault="00331C2A"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II ketvirtis</w:t>
            </w:r>
          </w:p>
        </w:tc>
        <w:tc>
          <w:tcPr>
            <w:tcW w:w="1719" w:type="dxa"/>
            <w:tcBorders>
              <w:bottom w:val="single" w:sz="4" w:space="0" w:color="auto"/>
            </w:tcBorders>
            <w:shd w:val="clear" w:color="auto" w:fill="auto"/>
          </w:tcPr>
          <w:p w14:paraId="18B7DFC1" w14:textId="77777777" w:rsidR="00331C2A" w:rsidRPr="004F5392" w:rsidRDefault="00331C2A" w:rsidP="00C83198">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 ketvirtis</w:t>
            </w:r>
          </w:p>
        </w:tc>
        <w:tc>
          <w:tcPr>
            <w:tcW w:w="1572" w:type="dxa"/>
            <w:tcBorders>
              <w:bottom w:val="single" w:sz="4" w:space="0" w:color="auto"/>
            </w:tcBorders>
            <w:shd w:val="clear" w:color="auto" w:fill="auto"/>
          </w:tcPr>
          <w:p w14:paraId="610FA06A" w14:textId="77777777" w:rsidR="00331C2A" w:rsidRPr="004F5392" w:rsidRDefault="00331C2A" w:rsidP="00C83198">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 ketvirtis</w:t>
            </w:r>
          </w:p>
        </w:tc>
        <w:tc>
          <w:tcPr>
            <w:tcW w:w="2001" w:type="dxa"/>
            <w:tcBorders>
              <w:bottom w:val="single" w:sz="4" w:space="0" w:color="auto"/>
            </w:tcBorders>
            <w:shd w:val="clear" w:color="auto" w:fill="auto"/>
          </w:tcPr>
          <w:p w14:paraId="284BE1BA" w14:textId="77777777" w:rsidR="000D0B89" w:rsidRPr="004F5392" w:rsidRDefault="000D0B89" w:rsidP="000D0B89">
            <w:pPr>
              <w:pStyle w:val="Antrat1"/>
              <w:jc w:val="left"/>
              <w:outlineLvl w:val="0"/>
              <w:rPr>
                <w:rFonts w:ascii="Times New Roman" w:hAnsi="Times New Roman"/>
                <w:b w:val="0"/>
                <w:sz w:val="24"/>
                <w:szCs w:val="24"/>
              </w:rPr>
            </w:pPr>
            <w:r w:rsidRPr="004F5392">
              <w:rPr>
                <w:rFonts w:ascii="Times New Roman" w:hAnsi="Times New Roman"/>
                <w:b w:val="0"/>
                <w:sz w:val="24"/>
                <w:szCs w:val="24"/>
              </w:rPr>
              <w:t xml:space="preserve">Statybos, infrastruktūros ir </w:t>
            </w:r>
            <w:r w:rsidRPr="004F5392">
              <w:rPr>
                <w:rFonts w:ascii="Times New Roman" w:hAnsi="Times New Roman"/>
                <w:b w:val="0"/>
                <w:sz w:val="24"/>
                <w:szCs w:val="24"/>
              </w:rPr>
              <w:lastRenderedPageBreak/>
              <w:t>urbanistikos skyrius</w:t>
            </w:r>
          </w:p>
          <w:p w14:paraId="59D3B19A" w14:textId="77777777" w:rsidR="00331C2A" w:rsidRPr="004F5392" w:rsidRDefault="00331C2A" w:rsidP="000D0B89">
            <w:pPr>
              <w:rPr>
                <w:rFonts w:ascii="Times New Roman" w:eastAsia="Times New Roman" w:hAnsi="Times New Roman"/>
                <w:sz w:val="24"/>
                <w:szCs w:val="24"/>
                <w:lang w:eastAsia="lt-LT"/>
              </w:rPr>
            </w:pPr>
          </w:p>
        </w:tc>
        <w:tc>
          <w:tcPr>
            <w:tcW w:w="2474" w:type="dxa"/>
            <w:gridSpan w:val="2"/>
            <w:shd w:val="clear" w:color="auto" w:fill="auto"/>
          </w:tcPr>
          <w:p w14:paraId="29514AAC" w14:textId="5197EE38" w:rsidR="00331C2A" w:rsidRPr="004F5392" w:rsidRDefault="00331C2A"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Atnaujintų ar nauj</w:t>
            </w:r>
            <w:r w:rsidR="004039E9" w:rsidRPr="004F5392">
              <w:rPr>
                <w:rFonts w:ascii="Times New Roman" w:eastAsia="Times New Roman" w:hAnsi="Times New Roman"/>
                <w:sz w:val="24"/>
                <w:szCs w:val="24"/>
                <w:lang w:eastAsia="lt-LT"/>
              </w:rPr>
              <w:t>ų</w:t>
            </w:r>
            <w:r w:rsidRPr="004F5392">
              <w:rPr>
                <w:rFonts w:ascii="Times New Roman" w:eastAsia="Times New Roman" w:hAnsi="Times New Roman"/>
                <w:sz w:val="24"/>
                <w:szCs w:val="24"/>
                <w:lang w:eastAsia="lt-LT"/>
              </w:rPr>
              <w:t xml:space="preserve"> įrengtų stendų skaičius nuo bendro poreikio atnaujinti stendus (ir </w:t>
            </w:r>
            <w:r w:rsidRPr="004F5392">
              <w:rPr>
                <w:rFonts w:ascii="Times New Roman" w:eastAsia="Times New Roman" w:hAnsi="Times New Roman"/>
                <w:sz w:val="24"/>
                <w:szCs w:val="24"/>
                <w:lang w:eastAsia="lt-LT"/>
              </w:rPr>
              <w:lastRenderedPageBreak/>
              <w:t>juose skelbiamą informaciją) skaičiaus proc.</w:t>
            </w:r>
          </w:p>
        </w:tc>
        <w:tc>
          <w:tcPr>
            <w:tcW w:w="1670" w:type="dxa"/>
            <w:shd w:val="clear" w:color="auto" w:fill="auto"/>
          </w:tcPr>
          <w:p w14:paraId="2EAA6747" w14:textId="77777777" w:rsidR="00331C2A" w:rsidRPr="004F5392" w:rsidRDefault="00331C2A"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100</w:t>
            </w:r>
          </w:p>
        </w:tc>
      </w:tr>
      <w:tr w:rsidR="00B25E4E" w:rsidRPr="004F5392" w14:paraId="78EAB6CF" w14:textId="77777777" w:rsidTr="00711458">
        <w:trPr>
          <w:trHeight w:val="64"/>
          <w:jc w:val="center"/>
        </w:trPr>
        <w:tc>
          <w:tcPr>
            <w:tcW w:w="988" w:type="dxa"/>
            <w:tcBorders>
              <w:bottom w:val="single" w:sz="4" w:space="0" w:color="auto"/>
            </w:tcBorders>
            <w:shd w:val="clear" w:color="auto" w:fill="auto"/>
          </w:tcPr>
          <w:p w14:paraId="358DD483" w14:textId="44FF9817" w:rsidR="00331C2A" w:rsidRPr="004F5392" w:rsidRDefault="00331C2A" w:rsidP="00331C2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3.</w:t>
            </w:r>
            <w:r w:rsidR="00410108" w:rsidRPr="004F5392">
              <w:rPr>
                <w:rFonts w:ascii="Times New Roman" w:eastAsia="Times New Roman" w:hAnsi="Times New Roman"/>
                <w:sz w:val="24"/>
                <w:szCs w:val="24"/>
                <w:lang w:eastAsia="lt-LT"/>
              </w:rPr>
              <w:t>6</w:t>
            </w:r>
            <w:r w:rsidRPr="004F5392">
              <w:rPr>
                <w:rFonts w:ascii="Times New Roman" w:eastAsia="Times New Roman" w:hAnsi="Times New Roman"/>
                <w:sz w:val="24"/>
                <w:szCs w:val="24"/>
                <w:lang w:eastAsia="lt-LT"/>
              </w:rPr>
              <w:t>.</w:t>
            </w:r>
          </w:p>
        </w:tc>
        <w:tc>
          <w:tcPr>
            <w:tcW w:w="3428" w:type="dxa"/>
            <w:tcBorders>
              <w:bottom w:val="single" w:sz="4" w:space="0" w:color="auto"/>
            </w:tcBorders>
            <w:shd w:val="clear" w:color="auto" w:fill="auto"/>
          </w:tcPr>
          <w:p w14:paraId="1D1E8606" w14:textId="17CA59E5" w:rsidR="00331C2A" w:rsidRPr="004F5392" w:rsidRDefault="00331C2A" w:rsidP="00C83198">
            <w:pPr>
              <w:rPr>
                <w:rFonts w:ascii="Times New Roman" w:eastAsia="Times New Roman" w:hAnsi="Times New Roman"/>
                <w:b/>
                <w:sz w:val="24"/>
                <w:szCs w:val="24"/>
                <w:lang w:eastAsia="lt-LT"/>
              </w:rPr>
            </w:pPr>
            <w:r w:rsidRPr="004F5392">
              <w:rPr>
                <w:rFonts w:ascii="Times New Roman" w:eastAsia="Times New Roman" w:hAnsi="Times New Roman"/>
                <w:sz w:val="24"/>
                <w:szCs w:val="24"/>
                <w:lang w:eastAsia="lt-LT"/>
              </w:rPr>
              <w:t xml:space="preserve">Organizuoti evakavimo pratybas bendrojo </w:t>
            </w:r>
            <w:r w:rsidR="00877F34" w:rsidRPr="004F5392">
              <w:rPr>
                <w:rFonts w:ascii="Times New Roman" w:eastAsia="Times New Roman" w:hAnsi="Times New Roman"/>
                <w:sz w:val="24"/>
                <w:szCs w:val="24"/>
                <w:lang w:eastAsia="lt-LT"/>
              </w:rPr>
              <w:t xml:space="preserve">ugdymo </w:t>
            </w:r>
            <w:r w:rsidRPr="004F5392">
              <w:rPr>
                <w:rFonts w:ascii="Times New Roman" w:eastAsia="Times New Roman" w:hAnsi="Times New Roman"/>
                <w:sz w:val="24"/>
                <w:szCs w:val="24"/>
                <w:lang w:eastAsia="lt-LT"/>
              </w:rPr>
              <w:t xml:space="preserve">įstaigose </w:t>
            </w:r>
          </w:p>
        </w:tc>
        <w:tc>
          <w:tcPr>
            <w:tcW w:w="1430" w:type="dxa"/>
            <w:tcBorders>
              <w:bottom w:val="single" w:sz="4" w:space="0" w:color="auto"/>
            </w:tcBorders>
            <w:shd w:val="clear" w:color="auto" w:fill="auto"/>
          </w:tcPr>
          <w:p w14:paraId="37086541" w14:textId="1A656644" w:rsidR="00331C2A" w:rsidRPr="004F5392" w:rsidRDefault="00331C2A"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tcBorders>
              <w:bottom w:val="single" w:sz="4" w:space="0" w:color="auto"/>
            </w:tcBorders>
            <w:shd w:val="clear" w:color="auto" w:fill="auto"/>
          </w:tcPr>
          <w:p w14:paraId="5821369E" w14:textId="3F10EB96" w:rsidR="00331C2A" w:rsidRPr="004F5392" w:rsidRDefault="00331C2A"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tcBorders>
              <w:bottom w:val="single" w:sz="4" w:space="0" w:color="auto"/>
            </w:tcBorders>
            <w:shd w:val="clear" w:color="auto" w:fill="auto"/>
          </w:tcPr>
          <w:p w14:paraId="0D393A98" w14:textId="072AABC4" w:rsidR="00331C2A" w:rsidRPr="004F5392" w:rsidRDefault="00331C2A" w:rsidP="00C8319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tcBorders>
              <w:bottom w:val="single" w:sz="4" w:space="0" w:color="auto"/>
            </w:tcBorders>
            <w:shd w:val="clear" w:color="auto" w:fill="auto"/>
          </w:tcPr>
          <w:p w14:paraId="6789A1F9" w14:textId="05B714F2" w:rsidR="00331C2A" w:rsidRPr="004F5392" w:rsidRDefault="00C83198"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w:t>
            </w:r>
            <w:r w:rsidR="00331C2A" w:rsidRPr="004F5392">
              <w:rPr>
                <w:rFonts w:ascii="Times New Roman" w:eastAsia="Times New Roman" w:hAnsi="Times New Roman"/>
                <w:sz w:val="24"/>
                <w:szCs w:val="24"/>
                <w:lang w:eastAsia="lt-LT"/>
              </w:rPr>
              <w:t xml:space="preserve"> ugdymo įstaigos,</w:t>
            </w:r>
          </w:p>
          <w:p w14:paraId="2617B59C" w14:textId="778452E5" w:rsidR="00331C2A" w:rsidRPr="004F5392" w:rsidRDefault="00331C2A"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 Švietimo, </w:t>
            </w:r>
            <w:r w:rsidR="00B25E4E" w:rsidRPr="004F5392">
              <w:rPr>
                <w:rFonts w:ascii="Times New Roman" w:eastAsia="Times New Roman" w:hAnsi="Times New Roman"/>
                <w:sz w:val="24"/>
                <w:szCs w:val="24"/>
                <w:lang w:eastAsia="lt-LT"/>
              </w:rPr>
              <w:t>kultūros ir sporto sk</w:t>
            </w:r>
            <w:r w:rsidR="00C83198" w:rsidRPr="004F5392">
              <w:rPr>
                <w:rFonts w:ascii="Times New Roman" w:eastAsia="Times New Roman" w:hAnsi="Times New Roman"/>
                <w:sz w:val="24"/>
                <w:szCs w:val="24"/>
                <w:lang w:eastAsia="lt-LT"/>
              </w:rPr>
              <w:t>yrius</w:t>
            </w:r>
          </w:p>
        </w:tc>
        <w:tc>
          <w:tcPr>
            <w:tcW w:w="2474" w:type="dxa"/>
            <w:gridSpan w:val="2"/>
            <w:shd w:val="clear" w:color="auto" w:fill="auto"/>
          </w:tcPr>
          <w:p w14:paraId="769EE794" w14:textId="6F987915" w:rsidR="00331C2A" w:rsidRPr="004F5392" w:rsidRDefault="00331C2A" w:rsidP="00C8319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Organizuotų pratybų skaičius nuo privalomų organizuoti pratybų skaičiaus proc.</w:t>
            </w:r>
          </w:p>
        </w:tc>
        <w:tc>
          <w:tcPr>
            <w:tcW w:w="1670" w:type="dxa"/>
            <w:shd w:val="clear" w:color="auto" w:fill="auto"/>
          </w:tcPr>
          <w:p w14:paraId="492704AA" w14:textId="77777777" w:rsidR="00331C2A" w:rsidRPr="004F5392" w:rsidRDefault="00331C2A" w:rsidP="00B25E4E">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410108" w:rsidRPr="004F5392" w14:paraId="4175EC68" w14:textId="77777777" w:rsidTr="00711458">
        <w:trPr>
          <w:trHeight w:val="121"/>
          <w:jc w:val="center"/>
        </w:trPr>
        <w:tc>
          <w:tcPr>
            <w:tcW w:w="15282" w:type="dxa"/>
            <w:gridSpan w:val="9"/>
            <w:tcBorders>
              <w:bottom w:val="single" w:sz="4" w:space="0" w:color="auto"/>
            </w:tcBorders>
            <w:shd w:val="clear" w:color="auto" w:fill="auto"/>
          </w:tcPr>
          <w:p w14:paraId="65106815" w14:textId="77777777" w:rsidR="00331C2A" w:rsidRPr="004F5392" w:rsidRDefault="00331C2A" w:rsidP="00331C2A">
            <w:pPr>
              <w:spacing w:before="120" w:after="120"/>
              <w:jc w:val="both"/>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 xml:space="preserve">4 tikslas – sumažinti pastatų griūčių riziką arba galimus jų padarinius </w:t>
            </w:r>
          </w:p>
        </w:tc>
      </w:tr>
      <w:tr w:rsidR="00B25E4E" w:rsidRPr="004F5392" w14:paraId="2D9A0192" w14:textId="77777777" w:rsidTr="00711458">
        <w:trPr>
          <w:trHeight w:val="1236"/>
          <w:jc w:val="center"/>
        </w:trPr>
        <w:tc>
          <w:tcPr>
            <w:tcW w:w="988" w:type="dxa"/>
            <w:tcBorders>
              <w:bottom w:val="single" w:sz="4" w:space="0" w:color="auto"/>
            </w:tcBorders>
            <w:shd w:val="clear" w:color="auto" w:fill="auto"/>
          </w:tcPr>
          <w:p w14:paraId="63FB3882" w14:textId="77777777" w:rsidR="00331C2A" w:rsidRPr="004F5392" w:rsidRDefault="00331C2A" w:rsidP="00331C2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4.1.</w:t>
            </w:r>
          </w:p>
        </w:tc>
        <w:tc>
          <w:tcPr>
            <w:tcW w:w="3428" w:type="dxa"/>
            <w:tcBorders>
              <w:bottom w:val="single" w:sz="4" w:space="0" w:color="auto"/>
            </w:tcBorders>
            <w:shd w:val="clear" w:color="auto" w:fill="auto"/>
          </w:tcPr>
          <w:p w14:paraId="37B3AE31" w14:textId="7E815E93" w:rsidR="00331C2A" w:rsidRPr="004F5392" w:rsidRDefault="00331C2A" w:rsidP="000D0B89">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Atlikti </w:t>
            </w:r>
            <w:r w:rsidR="00AF2D33" w:rsidRPr="004F5392">
              <w:rPr>
                <w:rFonts w:ascii="Times New Roman" w:eastAsia="Times New Roman" w:hAnsi="Times New Roman"/>
                <w:sz w:val="24"/>
                <w:szCs w:val="24"/>
                <w:lang w:eastAsia="lt-LT"/>
              </w:rPr>
              <w:t>Kaišiadorių rajono</w:t>
            </w:r>
            <w:r w:rsidR="000D0B89" w:rsidRPr="004F5392">
              <w:rPr>
                <w:rFonts w:ascii="Times New Roman" w:eastAsia="Times New Roman" w:hAnsi="Times New Roman"/>
                <w:sz w:val="24"/>
                <w:szCs w:val="24"/>
                <w:lang w:eastAsia="lt-LT"/>
              </w:rPr>
              <w:t xml:space="preserve"> </w:t>
            </w:r>
            <w:r w:rsidRPr="004F5392">
              <w:rPr>
                <w:rFonts w:ascii="Times New Roman" w:eastAsia="Times New Roman" w:hAnsi="Times New Roman"/>
                <w:sz w:val="24"/>
                <w:szCs w:val="24"/>
                <w:lang w:eastAsia="lt-LT"/>
              </w:rPr>
              <w:t>savivaldybės teritorijoje esančių ypatingųjų statinių, kurių požymiai apibrėžti statybos techniniame reglamente STR 1.01.03:2017 „Statinių klasifikavimas“, ir daugiabučių gyvenamųjų namų, kurių aukštingumas iki 5 aukštų imtinai, statinių naudojimo priežiūrą vietoje</w:t>
            </w:r>
          </w:p>
        </w:tc>
        <w:tc>
          <w:tcPr>
            <w:tcW w:w="1430" w:type="dxa"/>
            <w:tcBorders>
              <w:bottom w:val="single" w:sz="4" w:space="0" w:color="auto"/>
            </w:tcBorders>
            <w:shd w:val="clear" w:color="auto" w:fill="auto"/>
          </w:tcPr>
          <w:p w14:paraId="032E54E9" w14:textId="0B0C429E" w:rsidR="00331C2A" w:rsidRPr="004F5392" w:rsidRDefault="00331C2A" w:rsidP="000D0B89">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tcBorders>
              <w:bottom w:val="single" w:sz="4" w:space="0" w:color="auto"/>
            </w:tcBorders>
            <w:shd w:val="clear" w:color="auto" w:fill="auto"/>
          </w:tcPr>
          <w:p w14:paraId="237C3095" w14:textId="706454A7" w:rsidR="00331C2A" w:rsidRPr="004F5392" w:rsidRDefault="00331C2A" w:rsidP="000D0B89">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tcBorders>
              <w:bottom w:val="single" w:sz="4" w:space="0" w:color="auto"/>
            </w:tcBorders>
            <w:shd w:val="clear" w:color="auto" w:fill="auto"/>
          </w:tcPr>
          <w:p w14:paraId="6E6097F9" w14:textId="54107FC8" w:rsidR="00331C2A" w:rsidRPr="004F5392" w:rsidRDefault="00331C2A" w:rsidP="000D0B89">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tcBorders>
              <w:bottom w:val="single" w:sz="4" w:space="0" w:color="auto"/>
            </w:tcBorders>
            <w:shd w:val="clear" w:color="auto" w:fill="auto"/>
          </w:tcPr>
          <w:p w14:paraId="7F96B674" w14:textId="321B7168" w:rsidR="00B25E4E" w:rsidRPr="004F5392" w:rsidRDefault="00B25E4E" w:rsidP="00B25E4E">
            <w:pPr>
              <w:pStyle w:val="Antrat1"/>
              <w:jc w:val="left"/>
              <w:outlineLvl w:val="0"/>
              <w:rPr>
                <w:rFonts w:ascii="Times New Roman" w:hAnsi="Times New Roman"/>
                <w:b w:val="0"/>
                <w:sz w:val="24"/>
                <w:szCs w:val="24"/>
              </w:rPr>
            </w:pPr>
            <w:r w:rsidRPr="004F5392">
              <w:rPr>
                <w:rFonts w:ascii="Times New Roman" w:hAnsi="Times New Roman"/>
                <w:b w:val="0"/>
                <w:sz w:val="24"/>
                <w:szCs w:val="24"/>
              </w:rPr>
              <w:t>Savivaldybės Turto valdymo skyrius</w:t>
            </w:r>
          </w:p>
          <w:p w14:paraId="15CA0DB7" w14:textId="0308B1B9" w:rsidR="00331C2A" w:rsidRPr="004F5392" w:rsidRDefault="00331C2A" w:rsidP="00B25E4E">
            <w:pPr>
              <w:rPr>
                <w:rFonts w:ascii="Times New Roman" w:eastAsia="Times New Roman" w:hAnsi="Times New Roman"/>
                <w:sz w:val="24"/>
                <w:szCs w:val="24"/>
                <w:lang w:eastAsia="lt-LT"/>
              </w:rPr>
            </w:pPr>
          </w:p>
        </w:tc>
        <w:tc>
          <w:tcPr>
            <w:tcW w:w="2468" w:type="dxa"/>
            <w:shd w:val="clear" w:color="auto" w:fill="auto"/>
          </w:tcPr>
          <w:p w14:paraId="037CDD88" w14:textId="476A0B8C" w:rsidR="00331C2A" w:rsidRPr="004F5392" w:rsidRDefault="00331C2A" w:rsidP="00B25E4E">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Tikrintinų objektų skaičius nuo gautų skundų ar kitų informacijos tiekėjų skaičiaus proc.</w:t>
            </w:r>
          </w:p>
        </w:tc>
        <w:tc>
          <w:tcPr>
            <w:tcW w:w="1676" w:type="dxa"/>
            <w:gridSpan w:val="2"/>
            <w:shd w:val="clear" w:color="auto" w:fill="auto"/>
          </w:tcPr>
          <w:p w14:paraId="684B58C9" w14:textId="77777777" w:rsidR="00331C2A" w:rsidRPr="004F5392" w:rsidRDefault="00331C2A" w:rsidP="00B25E4E">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≥80</w:t>
            </w:r>
          </w:p>
        </w:tc>
      </w:tr>
      <w:tr w:rsidR="00410108" w:rsidRPr="004F5392" w14:paraId="59FF533A" w14:textId="77777777" w:rsidTr="00711458">
        <w:trPr>
          <w:trHeight w:val="64"/>
          <w:jc w:val="center"/>
        </w:trPr>
        <w:tc>
          <w:tcPr>
            <w:tcW w:w="15282" w:type="dxa"/>
            <w:gridSpan w:val="9"/>
            <w:tcBorders>
              <w:bottom w:val="single" w:sz="4" w:space="0" w:color="auto"/>
            </w:tcBorders>
            <w:shd w:val="clear" w:color="auto" w:fill="auto"/>
          </w:tcPr>
          <w:p w14:paraId="083AFCC2" w14:textId="4A49C982" w:rsidR="00331C2A" w:rsidRPr="004F5392" w:rsidRDefault="00331C2A" w:rsidP="00866EF3">
            <w:pPr>
              <w:spacing w:before="120" w:after="120"/>
              <w:jc w:val="both"/>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 xml:space="preserve">5 tikslas – sumažinti cheminių, radioaktyviųjų medžiagų pasklidimo riziką arba galimus jo padarinius </w:t>
            </w:r>
          </w:p>
        </w:tc>
      </w:tr>
      <w:tr w:rsidR="00B25E4E" w:rsidRPr="004F5392" w14:paraId="6A86CCE5" w14:textId="77777777" w:rsidTr="00711458">
        <w:trPr>
          <w:trHeight w:val="64"/>
          <w:jc w:val="center"/>
        </w:trPr>
        <w:tc>
          <w:tcPr>
            <w:tcW w:w="988" w:type="dxa"/>
            <w:tcBorders>
              <w:bottom w:val="single" w:sz="4" w:space="0" w:color="auto"/>
            </w:tcBorders>
            <w:shd w:val="clear" w:color="auto" w:fill="auto"/>
          </w:tcPr>
          <w:p w14:paraId="3328AD1D" w14:textId="77777777" w:rsidR="00331C2A" w:rsidRPr="004F5392" w:rsidRDefault="00331C2A" w:rsidP="00331C2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5.1.</w:t>
            </w:r>
          </w:p>
        </w:tc>
        <w:tc>
          <w:tcPr>
            <w:tcW w:w="3428" w:type="dxa"/>
            <w:tcBorders>
              <w:bottom w:val="single" w:sz="4" w:space="0" w:color="auto"/>
            </w:tcBorders>
            <w:shd w:val="clear" w:color="auto" w:fill="auto"/>
          </w:tcPr>
          <w:p w14:paraId="3A861198" w14:textId="77777777" w:rsidR="00331C2A" w:rsidRPr="004F5392" w:rsidRDefault="00331C2A" w:rsidP="00B25E4E">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Organizuoti informacijos sklaidą gyventojams apie priemones susidūrus su radioaktyviųjų medžiagų tarša</w:t>
            </w:r>
          </w:p>
        </w:tc>
        <w:tc>
          <w:tcPr>
            <w:tcW w:w="1430" w:type="dxa"/>
            <w:tcBorders>
              <w:bottom w:val="single" w:sz="4" w:space="0" w:color="auto"/>
            </w:tcBorders>
            <w:shd w:val="clear" w:color="auto" w:fill="auto"/>
          </w:tcPr>
          <w:p w14:paraId="445DC8D0" w14:textId="1EF1B268" w:rsidR="00331C2A" w:rsidRPr="004F5392" w:rsidRDefault="00331C2A" w:rsidP="00B25E4E">
            <w:pPr>
              <w:jc w:val="center"/>
              <w:rPr>
                <w:rFonts w:ascii="Times New Roman" w:hAnsi="Times New Roman"/>
                <w:sz w:val="24"/>
                <w:szCs w:val="24"/>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del w:id="0" w:author="Laura Saikalienė" w:date="2018-12-20T10:41:00Z">
              <w:r w:rsidRPr="004F5392" w:rsidDel="00B56F61">
                <w:rPr>
                  <w:rFonts w:ascii="Times New Roman" w:eastAsia="Times New Roman" w:hAnsi="Times New Roman"/>
                  <w:sz w:val="24"/>
                  <w:szCs w:val="24"/>
                  <w:lang w:eastAsia="lt-LT"/>
                </w:rPr>
                <w:delText>-</w:delText>
              </w:r>
            </w:del>
            <w:r w:rsidRPr="004F5392">
              <w:rPr>
                <w:rFonts w:ascii="Times New Roman" w:eastAsia="Times New Roman" w:hAnsi="Times New Roman"/>
                <w:sz w:val="24"/>
                <w:szCs w:val="24"/>
                <w:lang w:eastAsia="lt-LT"/>
              </w:rPr>
              <w:t xml:space="preserve">IV </w:t>
            </w:r>
            <w:r w:rsidR="002E2EB7" w:rsidRPr="004F5392">
              <w:rPr>
                <w:rFonts w:ascii="Times New Roman" w:eastAsia="Times New Roman" w:hAnsi="Times New Roman"/>
                <w:sz w:val="24"/>
                <w:szCs w:val="24"/>
                <w:lang w:eastAsia="lt-LT"/>
              </w:rPr>
              <w:t>ketvirčiai</w:t>
            </w:r>
          </w:p>
        </w:tc>
        <w:tc>
          <w:tcPr>
            <w:tcW w:w="1719" w:type="dxa"/>
            <w:tcBorders>
              <w:bottom w:val="single" w:sz="4" w:space="0" w:color="auto"/>
            </w:tcBorders>
            <w:shd w:val="clear" w:color="auto" w:fill="auto"/>
          </w:tcPr>
          <w:p w14:paraId="5CEDB02C" w14:textId="200A5C5A" w:rsidR="00331C2A" w:rsidRPr="004F5392" w:rsidRDefault="00331C2A" w:rsidP="00B25E4E">
            <w:pPr>
              <w:jc w:val="center"/>
              <w:rPr>
                <w:rFonts w:ascii="Times New Roman" w:hAnsi="Times New Roman"/>
                <w:sz w:val="24"/>
                <w:szCs w:val="24"/>
              </w:rPr>
            </w:pPr>
            <w:r w:rsidRPr="004F5392">
              <w:rPr>
                <w:rFonts w:ascii="Times New Roman" w:eastAsia="Times New Roman" w:hAnsi="Times New Roman"/>
                <w:sz w:val="24"/>
                <w:szCs w:val="24"/>
                <w:lang w:eastAsia="lt-LT"/>
              </w:rPr>
              <w:t>I</w:t>
            </w:r>
            <w:ins w:id="1" w:author="Laura Saikalienė" w:date="2018-12-20T10:41:00Z">
              <w:r w:rsidR="00B56F61" w:rsidRPr="004F5392">
                <w:rPr>
                  <w:rFonts w:ascii="Times New Roman" w:eastAsia="Times New Roman" w:hAnsi="Times New Roman"/>
                  <w:sz w:val="24"/>
                  <w:szCs w:val="24"/>
                  <w:lang w:eastAsia="lt-LT"/>
                </w:rPr>
                <w:t>–</w:t>
              </w:r>
            </w:ins>
            <w:del w:id="2" w:author="Laura Saikalienė" w:date="2018-12-20T10:41:00Z">
              <w:r w:rsidRPr="004F5392" w:rsidDel="00B56F61">
                <w:rPr>
                  <w:rFonts w:ascii="Times New Roman" w:eastAsia="Times New Roman" w:hAnsi="Times New Roman"/>
                  <w:sz w:val="24"/>
                  <w:szCs w:val="24"/>
                  <w:lang w:eastAsia="lt-LT"/>
                </w:rPr>
                <w:delText>-</w:delText>
              </w:r>
            </w:del>
            <w:r w:rsidRPr="004F5392">
              <w:rPr>
                <w:rFonts w:ascii="Times New Roman" w:eastAsia="Times New Roman" w:hAnsi="Times New Roman"/>
                <w:sz w:val="24"/>
                <w:szCs w:val="24"/>
                <w:lang w:eastAsia="lt-LT"/>
              </w:rPr>
              <w:t xml:space="preserve">IV </w:t>
            </w:r>
            <w:r w:rsidR="002E2EB7" w:rsidRPr="004F5392">
              <w:rPr>
                <w:rFonts w:ascii="Times New Roman" w:eastAsia="Times New Roman" w:hAnsi="Times New Roman"/>
                <w:sz w:val="24"/>
                <w:szCs w:val="24"/>
                <w:lang w:eastAsia="lt-LT"/>
              </w:rPr>
              <w:t>ketvirčiai</w:t>
            </w:r>
          </w:p>
        </w:tc>
        <w:tc>
          <w:tcPr>
            <w:tcW w:w="1572" w:type="dxa"/>
            <w:tcBorders>
              <w:bottom w:val="single" w:sz="4" w:space="0" w:color="auto"/>
            </w:tcBorders>
            <w:shd w:val="clear" w:color="auto" w:fill="auto"/>
          </w:tcPr>
          <w:p w14:paraId="258C754F" w14:textId="14E6A606" w:rsidR="00331C2A" w:rsidRPr="004F5392" w:rsidRDefault="00331C2A" w:rsidP="00B25E4E">
            <w:pPr>
              <w:jc w:val="center"/>
              <w:rPr>
                <w:rFonts w:ascii="Times New Roman" w:hAnsi="Times New Roman"/>
                <w:sz w:val="24"/>
                <w:szCs w:val="24"/>
              </w:rPr>
            </w:pPr>
            <w:r w:rsidRPr="004F5392">
              <w:rPr>
                <w:rFonts w:ascii="Times New Roman" w:eastAsia="Times New Roman" w:hAnsi="Times New Roman"/>
                <w:sz w:val="24"/>
                <w:szCs w:val="24"/>
                <w:lang w:eastAsia="lt-LT"/>
              </w:rPr>
              <w:t>I</w:t>
            </w:r>
            <w:ins w:id="3" w:author="Laura Saikalienė" w:date="2018-12-20T10:41:00Z">
              <w:r w:rsidR="00B56F61" w:rsidRPr="004F5392">
                <w:rPr>
                  <w:rFonts w:ascii="Times New Roman" w:eastAsia="Times New Roman" w:hAnsi="Times New Roman"/>
                  <w:sz w:val="24"/>
                  <w:szCs w:val="24"/>
                  <w:lang w:eastAsia="lt-LT"/>
                </w:rPr>
                <w:t>–</w:t>
              </w:r>
            </w:ins>
            <w:del w:id="4" w:author="Laura Saikalienė" w:date="2018-12-20T10:41:00Z">
              <w:r w:rsidRPr="004F5392" w:rsidDel="00B56F61">
                <w:rPr>
                  <w:rFonts w:ascii="Times New Roman" w:eastAsia="Times New Roman" w:hAnsi="Times New Roman"/>
                  <w:sz w:val="24"/>
                  <w:szCs w:val="24"/>
                  <w:lang w:eastAsia="lt-LT"/>
                </w:rPr>
                <w:delText>-</w:delText>
              </w:r>
            </w:del>
            <w:r w:rsidRPr="004F5392">
              <w:rPr>
                <w:rFonts w:ascii="Times New Roman" w:eastAsia="Times New Roman" w:hAnsi="Times New Roman"/>
                <w:sz w:val="24"/>
                <w:szCs w:val="24"/>
                <w:lang w:eastAsia="lt-LT"/>
              </w:rPr>
              <w:t xml:space="preserve">IV </w:t>
            </w:r>
            <w:r w:rsidR="002E2EB7" w:rsidRPr="004F5392">
              <w:rPr>
                <w:rFonts w:ascii="Times New Roman" w:eastAsia="Times New Roman" w:hAnsi="Times New Roman"/>
                <w:sz w:val="24"/>
                <w:szCs w:val="24"/>
                <w:lang w:eastAsia="lt-LT"/>
              </w:rPr>
              <w:t>ketvirčiai</w:t>
            </w:r>
          </w:p>
        </w:tc>
        <w:tc>
          <w:tcPr>
            <w:tcW w:w="2001" w:type="dxa"/>
            <w:tcBorders>
              <w:bottom w:val="single" w:sz="4" w:space="0" w:color="auto"/>
            </w:tcBorders>
            <w:shd w:val="clear" w:color="auto" w:fill="auto"/>
          </w:tcPr>
          <w:p w14:paraId="187D0BB4" w14:textId="19E854E3" w:rsidR="00331C2A" w:rsidRPr="004F5392" w:rsidRDefault="00B25E4E" w:rsidP="00B25E4E">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1036AE1E" w14:textId="77777777" w:rsidR="00331C2A" w:rsidRPr="004F5392" w:rsidRDefault="00331C2A" w:rsidP="00331C2A">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Parengtų informacinių pranešimų skaičius</w:t>
            </w:r>
          </w:p>
        </w:tc>
        <w:tc>
          <w:tcPr>
            <w:tcW w:w="1676" w:type="dxa"/>
            <w:gridSpan w:val="2"/>
            <w:shd w:val="clear" w:color="auto" w:fill="auto"/>
          </w:tcPr>
          <w:p w14:paraId="1CC27171" w14:textId="77777777" w:rsidR="00331C2A" w:rsidRPr="004F5392" w:rsidRDefault="00331C2A" w:rsidP="00B25E4E">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B25E4E" w:rsidRPr="004F5392" w14:paraId="51B84C07" w14:textId="77777777" w:rsidTr="00711458">
        <w:trPr>
          <w:trHeight w:val="64"/>
          <w:jc w:val="center"/>
        </w:trPr>
        <w:tc>
          <w:tcPr>
            <w:tcW w:w="988" w:type="dxa"/>
            <w:tcBorders>
              <w:bottom w:val="single" w:sz="4" w:space="0" w:color="auto"/>
            </w:tcBorders>
            <w:shd w:val="clear" w:color="auto" w:fill="auto"/>
          </w:tcPr>
          <w:p w14:paraId="506F6D05" w14:textId="77777777" w:rsidR="00B25E4E" w:rsidRPr="004F5392" w:rsidRDefault="00B25E4E" w:rsidP="00B25E4E">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5.2.</w:t>
            </w:r>
          </w:p>
        </w:tc>
        <w:tc>
          <w:tcPr>
            <w:tcW w:w="3428" w:type="dxa"/>
            <w:tcBorders>
              <w:bottom w:val="single" w:sz="4" w:space="0" w:color="auto"/>
            </w:tcBorders>
            <w:shd w:val="clear" w:color="auto" w:fill="auto"/>
          </w:tcPr>
          <w:p w14:paraId="5DB62E02" w14:textId="77777777" w:rsidR="00B25E4E" w:rsidRPr="004F5392" w:rsidRDefault="00B25E4E" w:rsidP="00B25E4E">
            <w:pPr>
              <w:rPr>
                <w:rFonts w:ascii="Times New Roman" w:eastAsia="Times New Roman" w:hAnsi="Times New Roman"/>
                <w:sz w:val="24"/>
                <w:szCs w:val="24"/>
                <w:lang w:eastAsia="lt-LT"/>
              </w:rPr>
            </w:pPr>
            <w:r w:rsidRPr="004F5392">
              <w:rPr>
                <w:rFonts w:ascii="Times New Roman" w:eastAsia="Times New Roman" w:hAnsi="Times New Roman"/>
                <w:sz w:val="24"/>
                <w:szCs w:val="24"/>
              </w:rPr>
              <w:t xml:space="preserve">Organizuoti informacijos sklaidą apie gyvsidabrio turinčių prietaisų tvarkingą utilizavimą </w:t>
            </w:r>
          </w:p>
        </w:tc>
        <w:tc>
          <w:tcPr>
            <w:tcW w:w="1430" w:type="dxa"/>
            <w:tcBorders>
              <w:bottom w:val="single" w:sz="4" w:space="0" w:color="auto"/>
            </w:tcBorders>
            <w:shd w:val="clear" w:color="auto" w:fill="auto"/>
          </w:tcPr>
          <w:p w14:paraId="310FF0B9" w14:textId="1E86B7E3" w:rsidR="00B25E4E" w:rsidRPr="004F5392" w:rsidRDefault="00B25E4E" w:rsidP="00B25E4E">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ins w:id="5" w:author="Laura Saikalienė" w:date="2018-12-20T10:41:00Z">
              <w:r w:rsidRPr="004F5392">
                <w:rPr>
                  <w:rFonts w:ascii="Times New Roman" w:eastAsia="Times New Roman" w:hAnsi="Times New Roman"/>
                  <w:sz w:val="24"/>
                  <w:szCs w:val="24"/>
                  <w:lang w:eastAsia="lt-LT"/>
                </w:rPr>
                <w:t>–</w:t>
              </w:r>
            </w:ins>
            <w:del w:id="6" w:author="Laura Saikalienė" w:date="2018-12-20T10:41:00Z">
              <w:r w:rsidRPr="004F5392" w:rsidDel="00B56F61">
                <w:rPr>
                  <w:rFonts w:ascii="Times New Roman" w:eastAsia="Times New Roman" w:hAnsi="Times New Roman"/>
                  <w:sz w:val="24"/>
                  <w:szCs w:val="24"/>
                  <w:lang w:eastAsia="lt-LT"/>
                </w:rPr>
                <w:delText>-</w:delText>
              </w:r>
            </w:del>
            <w:r w:rsidRPr="004F5392">
              <w:rPr>
                <w:rFonts w:ascii="Times New Roman" w:eastAsia="Times New Roman" w:hAnsi="Times New Roman"/>
                <w:sz w:val="24"/>
                <w:szCs w:val="24"/>
                <w:lang w:eastAsia="lt-LT"/>
              </w:rPr>
              <w:t>IV ketvirčiai</w:t>
            </w:r>
          </w:p>
        </w:tc>
        <w:tc>
          <w:tcPr>
            <w:tcW w:w="1719" w:type="dxa"/>
            <w:tcBorders>
              <w:bottom w:val="single" w:sz="4" w:space="0" w:color="auto"/>
            </w:tcBorders>
            <w:shd w:val="clear" w:color="auto" w:fill="auto"/>
          </w:tcPr>
          <w:p w14:paraId="4B92B58F" w14:textId="3B2B9313" w:rsidR="00B25E4E" w:rsidRPr="004F5392" w:rsidRDefault="00B25E4E" w:rsidP="00B25E4E">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ins w:id="7" w:author="Laura Saikalienė" w:date="2018-12-20T10:41:00Z">
              <w:r w:rsidRPr="004F5392">
                <w:rPr>
                  <w:rFonts w:ascii="Times New Roman" w:eastAsia="Times New Roman" w:hAnsi="Times New Roman"/>
                  <w:sz w:val="24"/>
                  <w:szCs w:val="24"/>
                  <w:lang w:eastAsia="lt-LT"/>
                </w:rPr>
                <w:t>–</w:t>
              </w:r>
            </w:ins>
            <w:del w:id="8" w:author="Laura Saikalienė" w:date="2018-12-20T10:41:00Z">
              <w:r w:rsidRPr="004F5392" w:rsidDel="00B56F61">
                <w:rPr>
                  <w:rFonts w:ascii="Times New Roman" w:eastAsia="Times New Roman" w:hAnsi="Times New Roman"/>
                  <w:sz w:val="24"/>
                  <w:szCs w:val="24"/>
                  <w:lang w:eastAsia="lt-LT"/>
                </w:rPr>
                <w:delText>-</w:delText>
              </w:r>
            </w:del>
            <w:r w:rsidRPr="004F5392">
              <w:rPr>
                <w:rFonts w:ascii="Times New Roman" w:eastAsia="Times New Roman" w:hAnsi="Times New Roman"/>
                <w:sz w:val="24"/>
                <w:szCs w:val="24"/>
                <w:lang w:eastAsia="lt-LT"/>
              </w:rPr>
              <w:t>IV ketvirčiai</w:t>
            </w:r>
          </w:p>
        </w:tc>
        <w:tc>
          <w:tcPr>
            <w:tcW w:w="1572" w:type="dxa"/>
            <w:tcBorders>
              <w:bottom w:val="single" w:sz="4" w:space="0" w:color="auto"/>
            </w:tcBorders>
            <w:shd w:val="clear" w:color="auto" w:fill="auto"/>
          </w:tcPr>
          <w:p w14:paraId="564C0C4F" w14:textId="417AADDF" w:rsidR="00B25E4E" w:rsidRPr="004F5392" w:rsidRDefault="00B25E4E" w:rsidP="00B25E4E">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ins w:id="9" w:author="Laura Saikalienė" w:date="2018-12-20T10:41:00Z">
              <w:r w:rsidRPr="004F5392">
                <w:rPr>
                  <w:rFonts w:ascii="Times New Roman" w:eastAsia="Times New Roman" w:hAnsi="Times New Roman"/>
                  <w:sz w:val="24"/>
                  <w:szCs w:val="24"/>
                  <w:lang w:eastAsia="lt-LT"/>
                </w:rPr>
                <w:t>–</w:t>
              </w:r>
            </w:ins>
            <w:del w:id="10" w:author="Laura Saikalienė" w:date="2018-12-20T10:41:00Z">
              <w:r w:rsidRPr="004F5392" w:rsidDel="00B56F61">
                <w:rPr>
                  <w:rFonts w:ascii="Times New Roman" w:eastAsia="Times New Roman" w:hAnsi="Times New Roman"/>
                  <w:sz w:val="24"/>
                  <w:szCs w:val="24"/>
                  <w:lang w:eastAsia="lt-LT"/>
                </w:rPr>
                <w:delText>-</w:delText>
              </w:r>
            </w:del>
            <w:r w:rsidRPr="004F5392">
              <w:rPr>
                <w:rFonts w:ascii="Times New Roman" w:eastAsia="Times New Roman" w:hAnsi="Times New Roman"/>
                <w:sz w:val="24"/>
                <w:szCs w:val="24"/>
                <w:lang w:eastAsia="lt-LT"/>
              </w:rPr>
              <w:t>IV ketvirčiai</w:t>
            </w:r>
          </w:p>
        </w:tc>
        <w:tc>
          <w:tcPr>
            <w:tcW w:w="2001" w:type="dxa"/>
            <w:tcBorders>
              <w:bottom w:val="single" w:sz="4" w:space="0" w:color="auto"/>
            </w:tcBorders>
            <w:shd w:val="clear" w:color="auto" w:fill="auto"/>
          </w:tcPr>
          <w:p w14:paraId="3E8118FA" w14:textId="04C8C07C" w:rsidR="00B25E4E" w:rsidRPr="004F5392" w:rsidRDefault="00B25E4E" w:rsidP="00B25E4E">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79A80655" w14:textId="534D3A2D" w:rsidR="00B25E4E" w:rsidRPr="004F5392" w:rsidRDefault="00B25E4E" w:rsidP="00B25E4E">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Parengtų informacinių pranešimų skaičius</w:t>
            </w:r>
          </w:p>
        </w:tc>
        <w:tc>
          <w:tcPr>
            <w:tcW w:w="1676" w:type="dxa"/>
            <w:gridSpan w:val="2"/>
            <w:shd w:val="clear" w:color="auto" w:fill="auto"/>
          </w:tcPr>
          <w:p w14:paraId="3E07F113" w14:textId="0C89F5DA" w:rsidR="00B25E4E" w:rsidRPr="004F5392" w:rsidRDefault="00B25E4E" w:rsidP="00B25E4E">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410108" w:rsidRPr="004F5392" w14:paraId="706BB51F" w14:textId="77777777" w:rsidTr="00711458">
        <w:trPr>
          <w:trHeight w:val="64"/>
          <w:jc w:val="center"/>
        </w:trPr>
        <w:tc>
          <w:tcPr>
            <w:tcW w:w="15282" w:type="dxa"/>
            <w:gridSpan w:val="9"/>
            <w:shd w:val="clear" w:color="auto" w:fill="auto"/>
          </w:tcPr>
          <w:p w14:paraId="2649987D" w14:textId="7CAB7DDA" w:rsidR="00331C2A" w:rsidRPr="004F5392" w:rsidRDefault="00B8725A" w:rsidP="00331C2A">
            <w:pPr>
              <w:spacing w:before="120" w:after="120"/>
              <w:jc w:val="both"/>
              <w:rPr>
                <w:rFonts w:ascii="Times New Roman" w:eastAsia="Times New Roman" w:hAnsi="Times New Roman"/>
                <w:b/>
                <w:sz w:val="24"/>
                <w:szCs w:val="24"/>
                <w:highlight w:val="yellow"/>
                <w:lang w:eastAsia="lt-LT"/>
              </w:rPr>
            </w:pPr>
            <w:r w:rsidRPr="004F5392">
              <w:rPr>
                <w:rFonts w:ascii="Times New Roman" w:eastAsia="Times New Roman" w:hAnsi="Times New Roman"/>
                <w:b/>
                <w:sz w:val="24"/>
                <w:szCs w:val="24"/>
                <w:lang w:eastAsia="lt-LT"/>
              </w:rPr>
              <w:t>6 tikslas –</w:t>
            </w:r>
            <w:r w:rsidRPr="004F5392">
              <w:rPr>
                <w:rFonts w:ascii="Times New Roman" w:hAnsi="Times New Roman"/>
                <w:b/>
                <w:bCs/>
                <w:sz w:val="24"/>
                <w:szCs w:val="24"/>
              </w:rPr>
              <w:t xml:space="preserve"> Pasirengti pavasariniam potvyniui (ledų sangrūdoms)</w:t>
            </w:r>
            <w:r w:rsidRPr="004F5392">
              <w:rPr>
                <w:rFonts w:ascii="Times New Roman" w:eastAsia="Times New Roman" w:hAnsi="Times New Roman"/>
                <w:b/>
                <w:sz w:val="24"/>
                <w:szCs w:val="24"/>
                <w:lang w:eastAsia="lt-LT"/>
              </w:rPr>
              <w:t>jų padarinių likvidavimui</w:t>
            </w:r>
            <w:r w:rsidR="00331C2A" w:rsidRPr="004F5392">
              <w:rPr>
                <w:rFonts w:ascii="Times New Roman" w:eastAsia="Times New Roman" w:hAnsi="Times New Roman"/>
                <w:b/>
                <w:sz w:val="24"/>
                <w:szCs w:val="24"/>
                <w:lang w:eastAsia="lt-LT"/>
              </w:rPr>
              <w:t xml:space="preserve"> </w:t>
            </w:r>
          </w:p>
        </w:tc>
      </w:tr>
      <w:tr w:rsidR="008C1FAA" w:rsidRPr="004F5392" w14:paraId="4FF00B20" w14:textId="77777777" w:rsidTr="00711458">
        <w:trPr>
          <w:trHeight w:val="64"/>
          <w:jc w:val="center"/>
        </w:trPr>
        <w:tc>
          <w:tcPr>
            <w:tcW w:w="988" w:type="dxa"/>
            <w:shd w:val="clear" w:color="auto" w:fill="auto"/>
          </w:tcPr>
          <w:p w14:paraId="6F104B90" w14:textId="77777777" w:rsidR="0019306C" w:rsidRPr="004F5392" w:rsidRDefault="0019306C" w:rsidP="0019306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6.1.</w:t>
            </w:r>
          </w:p>
        </w:tc>
        <w:tc>
          <w:tcPr>
            <w:tcW w:w="3428" w:type="dxa"/>
            <w:shd w:val="clear" w:color="auto" w:fill="auto"/>
          </w:tcPr>
          <w:p w14:paraId="5F2FC354" w14:textId="1190678C" w:rsidR="0019306C" w:rsidRPr="004F5392" w:rsidRDefault="0019306C" w:rsidP="0019306C">
            <w:pPr>
              <w:rPr>
                <w:rFonts w:ascii="Times New Roman" w:eastAsia="Times New Roman" w:hAnsi="Times New Roman"/>
                <w:sz w:val="24"/>
                <w:szCs w:val="24"/>
                <w:lang w:eastAsia="lt-LT"/>
              </w:rPr>
            </w:pPr>
            <w:r w:rsidRPr="004F5392">
              <w:rPr>
                <w:rFonts w:ascii="Times New Roman" w:hAnsi="Times New Roman"/>
                <w:sz w:val="24"/>
                <w:szCs w:val="24"/>
              </w:rPr>
              <w:t>Atnaujinti pasirengimo potvyniams veiksmų planą</w:t>
            </w:r>
          </w:p>
        </w:tc>
        <w:tc>
          <w:tcPr>
            <w:tcW w:w="1430" w:type="dxa"/>
            <w:shd w:val="clear" w:color="auto" w:fill="auto"/>
          </w:tcPr>
          <w:p w14:paraId="46655CA2" w14:textId="378153CD"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vasario 10 d.</w:t>
            </w:r>
          </w:p>
        </w:tc>
        <w:tc>
          <w:tcPr>
            <w:tcW w:w="1719" w:type="dxa"/>
            <w:shd w:val="clear" w:color="auto" w:fill="auto"/>
          </w:tcPr>
          <w:p w14:paraId="399F9B01" w14:textId="6B3C5CD2" w:rsidR="0019306C" w:rsidRPr="004F5392" w:rsidRDefault="0019306C" w:rsidP="0019306C">
            <w:pPr>
              <w:ind w:left="-108"/>
              <w:jc w:val="center"/>
              <w:rPr>
                <w:rFonts w:ascii="Times New Roman" w:eastAsia="Times New Roman" w:hAnsi="Times New Roman"/>
                <w:sz w:val="24"/>
                <w:szCs w:val="24"/>
                <w:lang w:eastAsia="lt-LT"/>
              </w:rPr>
            </w:pPr>
            <w:r w:rsidRPr="004F5392">
              <w:rPr>
                <w:rFonts w:ascii="Times New Roman" w:hAnsi="Times New Roman"/>
                <w:sz w:val="24"/>
                <w:szCs w:val="24"/>
              </w:rPr>
              <w:t>Iki sausio 23 d.</w:t>
            </w:r>
          </w:p>
        </w:tc>
        <w:tc>
          <w:tcPr>
            <w:tcW w:w="1572" w:type="dxa"/>
            <w:shd w:val="clear" w:color="auto" w:fill="auto"/>
          </w:tcPr>
          <w:p w14:paraId="3B0A3B46" w14:textId="796A92E6"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sausio 24 d.</w:t>
            </w:r>
          </w:p>
        </w:tc>
        <w:tc>
          <w:tcPr>
            <w:tcW w:w="2001" w:type="dxa"/>
            <w:shd w:val="clear" w:color="auto" w:fill="auto"/>
          </w:tcPr>
          <w:p w14:paraId="55D211AE" w14:textId="755DFA41"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CS specialistas</w:t>
            </w:r>
          </w:p>
        </w:tc>
        <w:tc>
          <w:tcPr>
            <w:tcW w:w="2474" w:type="dxa"/>
            <w:gridSpan w:val="2"/>
            <w:shd w:val="clear" w:color="auto" w:fill="auto"/>
          </w:tcPr>
          <w:p w14:paraId="76FD1BFF" w14:textId="59F710AC" w:rsidR="0019306C" w:rsidRPr="004F5392" w:rsidRDefault="0019306C" w:rsidP="008C1FA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Peržiūrų ir esant poreikiui atliktų korekcijų skaičius</w:t>
            </w:r>
          </w:p>
        </w:tc>
        <w:tc>
          <w:tcPr>
            <w:tcW w:w="1670" w:type="dxa"/>
            <w:shd w:val="clear" w:color="auto" w:fill="auto"/>
          </w:tcPr>
          <w:p w14:paraId="02A35B3E" w14:textId="05036596"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8C1FAA" w:rsidRPr="004F5392" w14:paraId="44900322" w14:textId="77777777" w:rsidTr="00711458">
        <w:trPr>
          <w:trHeight w:val="64"/>
          <w:jc w:val="center"/>
        </w:trPr>
        <w:tc>
          <w:tcPr>
            <w:tcW w:w="988" w:type="dxa"/>
            <w:shd w:val="clear" w:color="auto" w:fill="auto"/>
          </w:tcPr>
          <w:p w14:paraId="46E7ADE8" w14:textId="77777777" w:rsidR="0019306C" w:rsidRPr="004F5392" w:rsidRDefault="0019306C" w:rsidP="0019306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6.2.</w:t>
            </w:r>
          </w:p>
        </w:tc>
        <w:tc>
          <w:tcPr>
            <w:tcW w:w="3428" w:type="dxa"/>
            <w:shd w:val="clear" w:color="auto" w:fill="auto"/>
          </w:tcPr>
          <w:p w14:paraId="6153B12F" w14:textId="77777777" w:rsidR="0019306C" w:rsidRPr="004F5392" w:rsidRDefault="0019306C" w:rsidP="0019306C">
            <w:pPr>
              <w:rPr>
                <w:rFonts w:ascii="Times New Roman" w:hAnsi="Times New Roman"/>
                <w:sz w:val="24"/>
                <w:szCs w:val="24"/>
              </w:rPr>
            </w:pPr>
            <w:r w:rsidRPr="004F5392">
              <w:rPr>
                <w:rFonts w:ascii="Times New Roman" w:hAnsi="Times New Roman"/>
                <w:sz w:val="24"/>
                <w:szCs w:val="24"/>
              </w:rPr>
              <w:t>Surengti savivaldybės ESK posėdį pasirengimo galimiems potvyniams tema</w:t>
            </w:r>
          </w:p>
          <w:p w14:paraId="4107819C" w14:textId="62C14E02" w:rsidR="0019306C" w:rsidRPr="004F5392" w:rsidRDefault="0019306C" w:rsidP="0019306C">
            <w:pPr>
              <w:rPr>
                <w:rFonts w:ascii="Times New Roman" w:eastAsia="Times New Roman" w:hAnsi="Times New Roman"/>
                <w:sz w:val="24"/>
                <w:szCs w:val="24"/>
                <w:lang w:eastAsia="lt-LT"/>
              </w:rPr>
            </w:pPr>
            <w:r w:rsidRPr="004F5392">
              <w:rPr>
                <w:rFonts w:ascii="Times New Roman" w:hAnsi="Times New Roman"/>
                <w:sz w:val="24"/>
                <w:szCs w:val="24"/>
              </w:rPr>
              <w:t>(Esant potvynio grėsmei)</w:t>
            </w:r>
          </w:p>
        </w:tc>
        <w:tc>
          <w:tcPr>
            <w:tcW w:w="1430" w:type="dxa"/>
            <w:shd w:val="clear" w:color="auto" w:fill="auto"/>
          </w:tcPr>
          <w:p w14:paraId="58041FD4" w14:textId="5A199C99"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vasario 15 d.</w:t>
            </w:r>
          </w:p>
        </w:tc>
        <w:tc>
          <w:tcPr>
            <w:tcW w:w="1719" w:type="dxa"/>
            <w:shd w:val="clear" w:color="auto" w:fill="auto"/>
          </w:tcPr>
          <w:p w14:paraId="3145DFE8" w14:textId="0D765149"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vasario 15 d.</w:t>
            </w:r>
          </w:p>
        </w:tc>
        <w:tc>
          <w:tcPr>
            <w:tcW w:w="1572" w:type="dxa"/>
            <w:shd w:val="clear" w:color="auto" w:fill="auto"/>
          </w:tcPr>
          <w:p w14:paraId="60ABA397" w14:textId="7B368204"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vasario 15 d.</w:t>
            </w:r>
          </w:p>
        </w:tc>
        <w:tc>
          <w:tcPr>
            <w:tcW w:w="2001" w:type="dxa"/>
            <w:shd w:val="clear" w:color="auto" w:fill="auto"/>
          </w:tcPr>
          <w:p w14:paraId="4D969A4F" w14:textId="77777777"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ESK vadovas</w:t>
            </w:r>
          </w:p>
          <w:p w14:paraId="7CCAEFE5" w14:textId="25AAA17E"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CS specialistas</w:t>
            </w:r>
          </w:p>
        </w:tc>
        <w:tc>
          <w:tcPr>
            <w:tcW w:w="2474" w:type="dxa"/>
            <w:gridSpan w:val="2"/>
            <w:shd w:val="clear" w:color="auto" w:fill="auto"/>
          </w:tcPr>
          <w:p w14:paraId="10621543" w14:textId="2CE0DB02" w:rsidR="0019306C" w:rsidRPr="004F5392" w:rsidRDefault="0019306C" w:rsidP="008C1FA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Surengtų posėdžių skaičius</w:t>
            </w:r>
          </w:p>
        </w:tc>
        <w:tc>
          <w:tcPr>
            <w:tcW w:w="1670" w:type="dxa"/>
            <w:shd w:val="clear" w:color="auto" w:fill="auto"/>
          </w:tcPr>
          <w:p w14:paraId="1DD66290" w14:textId="6E5CED6D"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8C1FAA" w:rsidRPr="004F5392" w14:paraId="391BF684" w14:textId="77777777" w:rsidTr="00711458">
        <w:trPr>
          <w:trHeight w:val="885"/>
          <w:jc w:val="center"/>
        </w:trPr>
        <w:tc>
          <w:tcPr>
            <w:tcW w:w="988" w:type="dxa"/>
            <w:shd w:val="clear" w:color="auto" w:fill="auto"/>
          </w:tcPr>
          <w:p w14:paraId="63D4FA81" w14:textId="77777777" w:rsidR="0019306C" w:rsidRPr="004F5392" w:rsidRDefault="0019306C" w:rsidP="0019306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6.3.</w:t>
            </w:r>
          </w:p>
        </w:tc>
        <w:tc>
          <w:tcPr>
            <w:tcW w:w="3428" w:type="dxa"/>
            <w:shd w:val="clear" w:color="auto" w:fill="auto"/>
          </w:tcPr>
          <w:p w14:paraId="7C9B07D1" w14:textId="03B28CF5" w:rsidR="0019306C" w:rsidRPr="004F5392" w:rsidRDefault="0019306C" w:rsidP="0019306C">
            <w:pPr>
              <w:rPr>
                <w:rFonts w:ascii="Times New Roman" w:eastAsia="Times New Roman" w:hAnsi="Times New Roman"/>
                <w:sz w:val="24"/>
                <w:szCs w:val="24"/>
                <w:lang w:eastAsia="lt-LT"/>
              </w:rPr>
            </w:pPr>
            <w:r w:rsidRPr="004F5392">
              <w:rPr>
                <w:rFonts w:ascii="Times New Roman" w:hAnsi="Times New Roman"/>
                <w:sz w:val="24"/>
                <w:szCs w:val="24"/>
              </w:rPr>
              <w:t>Stebėti ir analizuoti hidrologų teikiamą informaciją. Esant grėsmei informuoti gyventojus</w:t>
            </w:r>
          </w:p>
        </w:tc>
        <w:tc>
          <w:tcPr>
            <w:tcW w:w="1430" w:type="dxa"/>
            <w:shd w:val="clear" w:color="auto" w:fill="auto"/>
          </w:tcPr>
          <w:p w14:paraId="6287DEC6" w14:textId="7D665958"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Esant potvynio grėsmei</w:t>
            </w:r>
          </w:p>
        </w:tc>
        <w:tc>
          <w:tcPr>
            <w:tcW w:w="1719" w:type="dxa"/>
            <w:shd w:val="clear" w:color="auto" w:fill="auto"/>
          </w:tcPr>
          <w:p w14:paraId="117A49E5" w14:textId="4379F2B7"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Esant potvynio grėsmei</w:t>
            </w:r>
          </w:p>
        </w:tc>
        <w:tc>
          <w:tcPr>
            <w:tcW w:w="1572" w:type="dxa"/>
            <w:shd w:val="clear" w:color="auto" w:fill="auto"/>
          </w:tcPr>
          <w:p w14:paraId="1B718240" w14:textId="00B60BED"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Esant potvynio grėsmei</w:t>
            </w:r>
          </w:p>
        </w:tc>
        <w:tc>
          <w:tcPr>
            <w:tcW w:w="2001" w:type="dxa"/>
            <w:shd w:val="clear" w:color="auto" w:fill="auto"/>
          </w:tcPr>
          <w:p w14:paraId="6C9EA398" w14:textId="06BF82AE"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CS specialistas</w:t>
            </w:r>
          </w:p>
        </w:tc>
        <w:tc>
          <w:tcPr>
            <w:tcW w:w="2474" w:type="dxa"/>
            <w:gridSpan w:val="2"/>
            <w:shd w:val="clear" w:color="auto" w:fill="auto"/>
          </w:tcPr>
          <w:p w14:paraId="1CF6EFF6" w14:textId="334B2BDD" w:rsidR="0019306C" w:rsidRPr="004F5392" w:rsidRDefault="008C1FAA" w:rsidP="008C1FA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Laiku informuoti gyventojai</w:t>
            </w:r>
          </w:p>
        </w:tc>
        <w:tc>
          <w:tcPr>
            <w:tcW w:w="1670" w:type="dxa"/>
            <w:shd w:val="clear" w:color="auto" w:fill="auto"/>
          </w:tcPr>
          <w:p w14:paraId="48608004" w14:textId="65DE7A6D" w:rsidR="0019306C" w:rsidRPr="004F5392" w:rsidRDefault="008C1FAA"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 val. iki potvynio</w:t>
            </w:r>
          </w:p>
        </w:tc>
      </w:tr>
      <w:tr w:rsidR="008C1FAA" w:rsidRPr="004F5392" w14:paraId="161AA012" w14:textId="77777777" w:rsidTr="00711458">
        <w:trPr>
          <w:trHeight w:val="885"/>
          <w:jc w:val="center"/>
        </w:trPr>
        <w:tc>
          <w:tcPr>
            <w:tcW w:w="988" w:type="dxa"/>
            <w:shd w:val="clear" w:color="auto" w:fill="auto"/>
          </w:tcPr>
          <w:p w14:paraId="00CCF05C" w14:textId="77777777" w:rsidR="0019306C" w:rsidRPr="004F5392" w:rsidRDefault="0019306C" w:rsidP="0019306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6.4.</w:t>
            </w:r>
          </w:p>
        </w:tc>
        <w:tc>
          <w:tcPr>
            <w:tcW w:w="3428" w:type="dxa"/>
            <w:shd w:val="clear" w:color="auto" w:fill="auto"/>
          </w:tcPr>
          <w:p w14:paraId="512DBB0F" w14:textId="51EA42C1" w:rsidR="0019306C" w:rsidRPr="004F5392" w:rsidRDefault="0019306C" w:rsidP="0019306C">
            <w:pPr>
              <w:rPr>
                <w:rFonts w:ascii="Times New Roman" w:eastAsia="Times New Roman" w:hAnsi="Times New Roman"/>
                <w:sz w:val="24"/>
                <w:szCs w:val="24"/>
                <w:lang w:eastAsia="lt-LT"/>
              </w:rPr>
            </w:pPr>
            <w:r w:rsidRPr="004F5392">
              <w:rPr>
                <w:rFonts w:ascii="Times New Roman" w:hAnsi="Times New Roman"/>
                <w:sz w:val="24"/>
                <w:szCs w:val="24"/>
              </w:rPr>
              <w:t>Patikrinti potencialiai pavojingus hidrotechninius statinius</w:t>
            </w:r>
          </w:p>
        </w:tc>
        <w:tc>
          <w:tcPr>
            <w:tcW w:w="1430" w:type="dxa"/>
            <w:shd w:val="clear" w:color="auto" w:fill="auto"/>
          </w:tcPr>
          <w:p w14:paraId="626E0CC9" w14:textId="317CC032"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vasario 28</w:t>
            </w:r>
          </w:p>
        </w:tc>
        <w:tc>
          <w:tcPr>
            <w:tcW w:w="1719" w:type="dxa"/>
            <w:shd w:val="clear" w:color="auto" w:fill="auto"/>
          </w:tcPr>
          <w:p w14:paraId="32ED5443" w14:textId="2C1C8590" w:rsidR="0019306C" w:rsidRPr="004F5392" w:rsidRDefault="0019306C" w:rsidP="0019306C">
            <w:pPr>
              <w:ind w:left="-108"/>
              <w:jc w:val="center"/>
              <w:rPr>
                <w:rFonts w:ascii="Times New Roman" w:eastAsia="Times New Roman" w:hAnsi="Times New Roman"/>
                <w:sz w:val="24"/>
                <w:szCs w:val="24"/>
                <w:lang w:eastAsia="lt-LT"/>
              </w:rPr>
            </w:pPr>
            <w:r w:rsidRPr="004F5392">
              <w:rPr>
                <w:rFonts w:ascii="Times New Roman" w:hAnsi="Times New Roman"/>
                <w:sz w:val="24"/>
                <w:szCs w:val="24"/>
              </w:rPr>
              <w:t>Iki vasario 28 d.</w:t>
            </w:r>
          </w:p>
        </w:tc>
        <w:tc>
          <w:tcPr>
            <w:tcW w:w="1572" w:type="dxa"/>
            <w:shd w:val="clear" w:color="auto" w:fill="auto"/>
          </w:tcPr>
          <w:p w14:paraId="55C64EA1" w14:textId="7A64DC0A" w:rsidR="0019306C" w:rsidRPr="004F5392" w:rsidRDefault="0019306C" w:rsidP="0019306C">
            <w:pPr>
              <w:ind w:left="-108"/>
              <w:jc w:val="center"/>
              <w:rPr>
                <w:rFonts w:ascii="Times New Roman" w:eastAsia="Times New Roman" w:hAnsi="Times New Roman"/>
                <w:sz w:val="24"/>
                <w:szCs w:val="24"/>
                <w:lang w:eastAsia="lt-LT"/>
              </w:rPr>
            </w:pPr>
            <w:r w:rsidRPr="004F5392">
              <w:rPr>
                <w:rFonts w:ascii="Times New Roman" w:hAnsi="Times New Roman"/>
                <w:sz w:val="24"/>
                <w:szCs w:val="24"/>
              </w:rPr>
              <w:t>Iki vasario 29 d.</w:t>
            </w:r>
          </w:p>
        </w:tc>
        <w:tc>
          <w:tcPr>
            <w:tcW w:w="2001" w:type="dxa"/>
            <w:shd w:val="clear" w:color="auto" w:fill="auto"/>
          </w:tcPr>
          <w:p w14:paraId="25B45F5B" w14:textId="0A5A7368"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Savivaldybės specialistai</w:t>
            </w:r>
          </w:p>
        </w:tc>
        <w:tc>
          <w:tcPr>
            <w:tcW w:w="2474" w:type="dxa"/>
            <w:gridSpan w:val="2"/>
            <w:shd w:val="clear" w:color="auto" w:fill="auto"/>
          </w:tcPr>
          <w:p w14:paraId="13BAFD6E" w14:textId="0CB368E1" w:rsidR="0019306C" w:rsidRPr="004F5392" w:rsidRDefault="008C1FAA" w:rsidP="008C1FA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Patikrintų hidrotechninių statinių skaičius</w:t>
            </w:r>
          </w:p>
        </w:tc>
        <w:tc>
          <w:tcPr>
            <w:tcW w:w="1670" w:type="dxa"/>
            <w:shd w:val="clear" w:color="auto" w:fill="auto"/>
          </w:tcPr>
          <w:p w14:paraId="07991080" w14:textId="59CB3190" w:rsidR="0019306C" w:rsidRPr="004F5392" w:rsidRDefault="008C1FAA"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20</w:t>
            </w:r>
          </w:p>
        </w:tc>
      </w:tr>
      <w:tr w:rsidR="008C1FAA" w:rsidRPr="004F5392" w14:paraId="23DDC620" w14:textId="77777777" w:rsidTr="00711458">
        <w:trPr>
          <w:trHeight w:val="885"/>
          <w:jc w:val="center"/>
        </w:trPr>
        <w:tc>
          <w:tcPr>
            <w:tcW w:w="988" w:type="dxa"/>
            <w:shd w:val="clear" w:color="auto" w:fill="auto"/>
          </w:tcPr>
          <w:p w14:paraId="167B9467" w14:textId="77777777" w:rsidR="0019306C" w:rsidRPr="004F5392" w:rsidRDefault="0019306C" w:rsidP="0019306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6.5.</w:t>
            </w:r>
          </w:p>
        </w:tc>
        <w:tc>
          <w:tcPr>
            <w:tcW w:w="3428" w:type="dxa"/>
            <w:shd w:val="clear" w:color="auto" w:fill="auto"/>
          </w:tcPr>
          <w:p w14:paraId="1DF9004C" w14:textId="34AA856C" w:rsidR="0019306C" w:rsidRPr="004F5392" w:rsidRDefault="0019306C" w:rsidP="0019306C">
            <w:pPr>
              <w:rPr>
                <w:rFonts w:ascii="Times New Roman" w:eastAsia="Times New Roman" w:hAnsi="Times New Roman"/>
                <w:sz w:val="24"/>
                <w:szCs w:val="24"/>
                <w:lang w:eastAsia="lt-LT"/>
              </w:rPr>
            </w:pPr>
            <w:r w:rsidRPr="004F5392">
              <w:rPr>
                <w:rFonts w:ascii="Times New Roman" w:hAnsi="Times New Roman"/>
                <w:sz w:val="24"/>
                <w:szCs w:val="24"/>
              </w:rPr>
              <w:t>Patikslinti sunkiai sergančių, neįgaliųjų, gimdyvių, senyvo amžiaus gyventojų, kuriuos prireikus tektų evakuoti iš užtvindytų zonų, sąrašus</w:t>
            </w:r>
          </w:p>
        </w:tc>
        <w:tc>
          <w:tcPr>
            <w:tcW w:w="1430" w:type="dxa"/>
            <w:shd w:val="clear" w:color="auto" w:fill="auto"/>
          </w:tcPr>
          <w:p w14:paraId="748D2505" w14:textId="0CCD5728"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sausio 20 d.</w:t>
            </w:r>
          </w:p>
        </w:tc>
        <w:tc>
          <w:tcPr>
            <w:tcW w:w="1719" w:type="dxa"/>
            <w:shd w:val="clear" w:color="auto" w:fill="auto"/>
          </w:tcPr>
          <w:p w14:paraId="65D2209C" w14:textId="3C95419E"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Iki sausio 20 d.</w:t>
            </w:r>
          </w:p>
        </w:tc>
        <w:tc>
          <w:tcPr>
            <w:tcW w:w="1572" w:type="dxa"/>
            <w:shd w:val="clear" w:color="auto" w:fill="auto"/>
          </w:tcPr>
          <w:p w14:paraId="422040E3" w14:textId="77777777" w:rsidR="0019306C" w:rsidRPr="004F5392" w:rsidRDefault="0019306C" w:rsidP="0019306C">
            <w:pPr>
              <w:jc w:val="center"/>
              <w:rPr>
                <w:rFonts w:ascii="Times New Roman" w:hAnsi="Times New Roman"/>
                <w:sz w:val="24"/>
                <w:szCs w:val="24"/>
              </w:rPr>
            </w:pPr>
            <w:r w:rsidRPr="004F5392">
              <w:rPr>
                <w:rFonts w:ascii="Times New Roman" w:hAnsi="Times New Roman"/>
                <w:sz w:val="24"/>
                <w:szCs w:val="24"/>
              </w:rPr>
              <w:t xml:space="preserve">Iki </w:t>
            </w:r>
          </w:p>
          <w:p w14:paraId="4939DACF" w14:textId="6A6629EA"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sausio 20 d</w:t>
            </w:r>
          </w:p>
        </w:tc>
        <w:tc>
          <w:tcPr>
            <w:tcW w:w="2001" w:type="dxa"/>
            <w:shd w:val="clear" w:color="auto" w:fill="auto"/>
          </w:tcPr>
          <w:p w14:paraId="4B8C24BE" w14:textId="25979E11" w:rsidR="0019306C" w:rsidRPr="004F5392" w:rsidRDefault="0019306C" w:rsidP="0019306C">
            <w:pPr>
              <w:jc w:val="center"/>
              <w:rPr>
                <w:rFonts w:ascii="Times New Roman" w:eastAsia="Times New Roman" w:hAnsi="Times New Roman"/>
                <w:sz w:val="24"/>
                <w:szCs w:val="24"/>
                <w:lang w:eastAsia="lt-LT"/>
              </w:rPr>
            </w:pPr>
            <w:r w:rsidRPr="004F5392">
              <w:rPr>
                <w:rFonts w:ascii="Times New Roman" w:hAnsi="Times New Roman"/>
                <w:sz w:val="24"/>
                <w:szCs w:val="24"/>
              </w:rPr>
              <w:t>Seniūnai, CS specialistas</w:t>
            </w:r>
          </w:p>
        </w:tc>
        <w:tc>
          <w:tcPr>
            <w:tcW w:w="2474" w:type="dxa"/>
            <w:gridSpan w:val="2"/>
            <w:shd w:val="clear" w:color="auto" w:fill="auto"/>
          </w:tcPr>
          <w:p w14:paraId="5A6A7C4A" w14:textId="2A2B4477" w:rsidR="0019306C" w:rsidRPr="004F5392" w:rsidRDefault="008C1FAA" w:rsidP="008C1FA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Laiku atliktas tikslinimas</w:t>
            </w:r>
          </w:p>
        </w:tc>
        <w:tc>
          <w:tcPr>
            <w:tcW w:w="1670" w:type="dxa"/>
            <w:shd w:val="clear" w:color="auto" w:fill="auto"/>
          </w:tcPr>
          <w:p w14:paraId="422F18F8" w14:textId="73786C12" w:rsidR="0019306C" w:rsidRPr="004F5392" w:rsidRDefault="008C1FAA"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8C1FAA" w:rsidRPr="004F5392" w14:paraId="6CCBA8F2" w14:textId="77777777" w:rsidTr="00711458">
        <w:trPr>
          <w:trHeight w:val="885"/>
          <w:jc w:val="center"/>
        </w:trPr>
        <w:tc>
          <w:tcPr>
            <w:tcW w:w="988" w:type="dxa"/>
            <w:shd w:val="clear" w:color="auto" w:fill="auto"/>
          </w:tcPr>
          <w:p w14:paraId="0E067FE9" w14:textId="77777777" w:rsidR="0019306C" w:rsidRPr="004F5392" w:rsidRDefault="0019306C" w:rsidP="0019306C">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6.6.</w:t>
            </w:r>
          </w:p>
        </w:tc>
        <w:tc>
          <w:tcPr>
            <w:tcW w:w="3428" w:type="dxa"/>
            <w:shd w:val="clear" w:color="auto" w:fill="auto"/>
          </w:tcPr>
          <w:p w14:paraId="2A65CFA8" w14:textId="4497ADD2" w:rsidR="0019306C" w:rsidRPr="004F5392" w:rsidRDefault="0019306C" w:rsidP="0019306C">
            <w:pPr>
              <w:widowControl w:val="0"/>
              <w:suppressLineNumbers/>
              <w:suppressAutoHyphens/>
              <w:autoSpaceDN w:val="0"/>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Numatyti evakuojamų gyventojų apgyvendinimo vietas</w:t>
            </w:r>
          </w:p>
        </w:tc>
        <w:tc>
          <w:tcPr>
            <w:tcW w:w="1430" w:type="dxa"/>
            <w:shd w:val="clear" w:color="auto" w:fill="auto"/>
          </w:tcPr>
          <w:p w14:paraId="1EDC3AD9" w14:textId="09F41B3F" w:rsidR="0019306C" w:rsidRPr="004F5392" w:rsidRDefault="0019306C" w:rsidP="0019306C">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Iki vasario 28 d.</w:t>
            </w:r>
          </w:p>
        </w:tc>
        <w:tc>
          <w:tcPr>
            <w:tcW w:w="1719" w:type="dxa"/>
            <w:shd w:val="clear" w:color="auto" w:fill="auto"/>
          </w:tcPr>
          <w:p w14:paraId="01CA5002" w14:textId="74C5FE13" w:rsidR="0019306C" w:rsidRPr="004F5392" w:rsidRDefault="0019306C" w:rsidP="0019306C">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Iki vasario 28 d.</w:t>
            </w:r>
          </w:p>
        </w:tc>
        <w:tc>
          <w:tcPr>
            <w:tcW w:w="1572" w:type="dxa"/>
            <w:shd w:val="clear" w:color="auto" w:fill="auto"/>
          </w:tcPr>
          <w:p w14:paraId="496C008B" w14:textId="6AB115F6" w:rsidR="0019306C" w:rsidRPr="004F5392" w:rsidRDefault="0019306C" w:rsidP="0019306C">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Iki vasario 29 d.</w:t>
            </w:r>
          </w:p>
        </w:tc>
        <w:tc>
          <w:tcPr>
            <w:tcW w:w="2001" w:type="dxa"/>
            <w:shd w:val="clear" w:color="auto" w:fill="auto"/>
          </w:tcPr>
          <w:p w14:paraId="42ACB3F3" w14:textId="26A47056" w:rsidR="0019306C" w:rsidRPr="004F5392" w:rsidRDefault="0019306C" w:rsidP="0019306C">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Seniūnai, CS specialistas</w:t>
            </w:r>
          </w:p>
        </w:tc>
        <w:tc>
          <w:tcPr>
            <w:tcW w:w="2474" w:type="dxa"/>
            <w:gridSpan w:val="2"/>
            <w:shd w:val="clear" w:color="auto" w:fill="auto"/>
          </w:tcPr>
          <w:p w14:paraId="76804352" w14:textId="392FA276" w:rsidR="0019306C" w:rsidRPr="004F5392" w:rsidRDefault="008C1FAA" w:rsidP="008C1FAA">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Numatytų apgyvendinimo vietų skaiči</w:t>
            </w:r>
            <w:r w:rsidR="0019306C" w:rsidRPr="004F5392">
              <w:rPr>
                <w:rFonts w:ascii="Times New Roman" w:eastAsia="Times New Roman" w:hAnsi="Times New Roman"/>
                <w:sz w:val="24"/>
                <w:szCs w:val="24"/>
                <w:lang w:eastAsia="lt-LT"/>
              </w:rPr>
              <w:t>us proc.</w:t>
            </w:r>
          </w:p>
        </w:tc>
        <w:tc>
          <w:tcPr>
            <w:tcW w:w="1670" w:type="dxa"/>
            <w:shd w:val="clear" w:color="auto" w:fill="auto"/>
          </w:tcPr>
          <w:p w14:paraId="31A39D05" w14:textId="58EE4F36" w:rsidR="0019306C" w:rsidRPr="004F5392" w:rsidRDefault="008C1FAA" w:rsidP="0019306C">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B53254" w:rsidRPr="004F5392" w14:paraId="4965883B" w14:textId="77777777" w:rsidTr="00711458">
        <w:trPr>
          <w:trHeight w:val="885"/>
          <w:jc w:val="center"/>
        </w:trPr>
        <w:tc>
          <w:tcPr>
            <w:tcW w:w="988" w:type="dxa"/>
            <w:shd w:val="clear" w:color="auto" w:fill="auto"/>
          </w:tcPr>
          <w:p w14:paraId="4CB96E3D" w14:textId="5493992D" w:rsidR="00B53254" w:rsidRPr="004F5392" w:rsidRDefault="00B5325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6.7.</w:t>
            </w:r>
          </w:p>
        </w:tc>
        <w:tc>
          <w:tcPr>
            <w:tcW w:w="3428" w:type="dxa"/>
            <w:shd w:val="clear" w:color="auto" w:fill="auto"/>
          </w:tcPr>
          <w:p w14:paraId="00C6E5D8" w14:textId="7FC50A15" w:rsidR="00B53254" w:rsidRPr="004F5392" w:rsidRDefault="00B53254" w:rsidP="00B53254">
            <w:pPr>
              <w:widowControl w:val="0"/>
              <w:suppressLineNumbers/>
              <w:suppressAutoHyphens/>
              <w:autoSpaceDN w:val="0"/>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Atnaujinti ir išplatinti atmintines gyventojams „Kaip elgtis potvynio metu“</w:t>
            </w:r>
          </w:p>
        </w:tc>
        <w:tc>
          <w:tcPr>
            <w:tcW w:w="1430" w:type="dxa"/>
            <w:shd w:val="clear" w:color="auto" w:fill="auto"/>
          </w:tcPr>
          <w:p w14:paraId="696C2E1D" w14:textId="4520B3D3" w:rsidR="00B53254" w:rsidRPr="004F5392" w:rsidRDefault="00B53254" w:rsidP="00B53254">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Iki vasario 28 d.</w:t>
            </w:r>
          </w:p>
        </w:tc>
        <w:tc>
          <w:tcPr>
            <w:tcW w:w="1719" w:type="dxa"/>
            <w:shd w:val="clear" w:color="auto" w:fill="auto"/>
          </w:tcPr>
          <w:p w14:paraId="7631F389" w14:textId="129F8A95" w:rsidR="00B53254" w:rsidRPr="004F5392" w:rsidRDefault="00B53254" w:rsidP="00B53254">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Iki vasario 28 d.</w:t>
            </w:r>
          </w:p>
        </w:tc>
        <w:tc>
          <w:tcPr>
            <w:tcW w:w="1572" w:type="dxa"/>
            <w:shd w:val="clear" w:color="auto" w:fill="auto"/>
          </w:tcPr>
          <w:p w14:paraId="0D94434F" w14:textId="77777777" w:rsidR="00B53254" w:rsidRPr="004F5392" w:rsidRDefault="00B53254" w:rsidP="00B53254">
            <w:pPr>
              <w:jc w:val="center"/>
              <w:rPr>
                <w:rFonts w:ascii="Times New Roman" w:hAnsi="Times New Roman"/>
                <w:sz w:val="24"/>
                <w:szCs w:val="24"/>
              </w:rPr>
            </w:pPr>
            <w:r w:rsidRPr="004F5392">
              <w:rPr>
                <w:rFonts w:ascii="Times New Roman" w:hAnsi="Times New Roman"/>
                <w:sz w:val="24"/>
                <w:szCs w:val="24"/>
              </w:rPr>
              <w:t xml:space="preserve">Iki </w:t>
            </w:r>
          </w:p>
          <w:p w14:paraId="7558D4BD" w14:textId="0BE6E4A0" w:rsidR="00B53254" w:rsidRPr="004F5392" w:rsidRDefault="00B53254" w:rsidP="00B53254">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vasario 29 d.</w:t>
            </w:r>
          </w:p>
        </w:tc>
        <w:tc>
          <w:tcPr>
            <w:tcW w:w="2001" w:type="dxa"/>
            <w:shd w:val="clear" w:color="auto" w:fill="auto"/>
          </w:tcPr>
          <w:p w14:paraId="6BE64E2B" w14:textId="33DD8712" w:rsidR="00B53254" w:rsidRPr="004F5392" w:rsidRDefault="00B53254" w:rsidP="00B53254">
            <w:pPr>
              <w:widowControl w:val="0"/>
              <w:suppressLineNumbers/>
              <w:suppressAutoHyphens/>
              <w:autoSpaceDN w:val="0"/>
              <w:jc w:val="center"/>
              <w:textAlignment w:val="baseline"/>
              <w:rPr>
                <w:rFonts w:ascii="Times New Roman" w:eastAsia="SimSun" w:hAnsi="Times New Roman"/>
                <w:kern w:val="3"/>
                <w:sz w:val="24"/>
                <w:szCs w:val="24"/>
                <w:lang w:eastAsia="zh-CN" w:bidi="hi-IN"/>
              </w:rPr>
            </w:pPr>
            <w:r w:rsidRPr="004F5392">
              <w:rPr>
                <w:rFonts w:ascii="Times New Roman" w:hAnsi="Times New Roman"/>
                <w:sz w:val="24"/>
                <w:szCs w:val="24"/>
              </w:rPr>
              <w:t>Seniūnai, CS specialistas</w:t>
            </w:r>
          </w:p>
        </w:tc>
        <w:tc>
          <w:tcPr>
            <w:tcW w:w="2474" w:type="dxa"/>
            <w:gridSpan w:val="2"/>
            <w:shd w:val="clear" w:color="auto" w:fill="auto"/>
          </w:tcPr>
          <w:p w14:paraId="7D51BD08" w14:textId="7C33D772" w:rsidR="00B53254" w:rsidRPr="004F5392" w:rsidRDefault="00B53254" w:rsidP="00B53254">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Įteiktų lankstinukų skaičius nuo visų gyventojų, patenkančių į potvynio zoną proc.</w:t>
            </w:r>
          </w:p>
        </w:tc>
        <w:tc>
          <w:tcPr>
            <w:tcW w:w="1670" w:type="dxa"/>
            <w:shd w:val="clear" w:color="auto" w:fill="auto"/>
          </w:tcPr>
          <w:p w14:paraId="43CDCE06" w14:textId="48D706FC" w:rsidR="00B53254" w:rsidRPr="004F5392" w:rsidRDefault="00B5325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410108" w:rsidRPr="004F5392" w14:paraId="6B4009BE" w14:textId="77777777" w:rsidTr="00711458">
        <w:trPr>
          <w:trHeight w:val="247"/>
          <w:jc w:val="center"/>
        </w:trPr>
        <w:tc>
          <w:tcPr>
            <w:tcW w:w="15282" w:type="dxa"/>
            <w:gridSpan w:val="9"/>
            <w:shd w:val="clear" w:color="auto" w:fill="auto"/>
          </w:tcPr>
          <w:p w14:paraId="5C1D4DD7" w14:textId="77777777" w:rsidR="00331C2A" w:rsidRPr="004F5392" w:rsidRDefault="00331C2A" w:rsidP="00331C2A">
            <w:pPr>
              <w:spacing w:before="120" w:after="120"/>
              <w:jc w:val="both"/>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7 tikslas – sumažinti susirgimų užkrečiamosiomis ligomis riziką arba galimus jų padarinius</w:t>
            </w:r>
          </w:p>
        </w:tc>
      </w:tr>
      <w:tr w:rsidR="004F5392" w:rsidRPr="004F5392" w14:paraId="0BCCF144" w14:textId="77777777" w:rsidTr="00711458">
        <w:trPr>
          <w:trHeight w:val="1072"/>
          <w:jc w:val="center"/>
        </w:trPr>
        <w:tc>
          <w:tcPr>
            <w:tcW w:w="988" w:type="dxa"/>
            <w:shd w:val="clear" w:color="auto" w:fill="auto"/>
          </w:tcPr>
          <w:p w14:paraId="12C2B9A9" w14:textId="77777777" w:rsidR="006D20C4" w:rsidRPr="004F5392" w:rsidRDefault="006D20C4"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7.1.</w:t>
            </w:r>
          </w:p>
        </w:tc>
        <w:tc>
          <w:tcPr>
            <w:tcW w:w="3428" w:type="dxa"/>
            <w:shd w:val="clear" w:color="auto" w:fill="auto"/>
          </w:tcPr>
          <w:p w14:paraId="535930C8" w14:textId="1DA2F34E" w:rsidR="006D20C4" w:rsidRPr="004F5392" w:rsidRDefault="006D20C4" w:rsidP="00551C5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Kasmet peržiūrėti ir esant poreikiui patikslinti </w:t>
            </w:r>
            <w:r w:rsidR="00AF2D33" w:rsidRPr="004F5392">
              <w:rPr>
                <w:rFonts w:ascii="Times New Roman" w:eastAsia="Times New Roman" w:hAnsi="Times New Roman"/>
                <w:sz w:val="24"/>
                <w:szCs w:val="24"/>
                <w:lang w:eastAsia="lt-LT"/>
              </w:rPr>
              <w:t>Kaišiadorių rajono</w:t>
            </w:r>
            <w:r w:rsidR="003220F2" w:rsidRPr="004F5392">
              <w:rPr>
                <w:rFonts w:ascii="Times New Roman" w:eastAsia="Times New Roman" w:hAnsi="Times New Roman"/>
                <w:sz w:val="24"/>
                <w:szCs w:val="24"/>
                <w:lang w:eastAsia="lt-LT"/>
              </w:rPr>
              <w:t xml:space="preserve"> </w:t>
            </w:r>
            <w:r w:rsidRPr="004F5392">
              <w:rPr>
                <w:rFonts w:ascii="Times New Roman" w:eastAsia="Times New Roman" w:hAnsi="Times New Roman"/>
                <w:sz w:val="24"/>
                <w:szCs w:val="24"/>
                <w:lang w:eastAsia="lt-LT"/>
              </w:rPr>
              <w:t>savivaldybės sveikatos priežiūros įstaigų pasirengimo veiklai ir veiklos ekstremaliosiomis situacijomis planus</w:t>
            </w:r>
          </w:p>
        </w:tc>
        <w:tc>
          <w:tcPr>
            <w:tcW w:w="1430" w:type="dxa"/>
            <w:shd w:val="clear" w:color="auto" w:fill="auto"/>
          </w:tcPr>
          <w:p w14:paraId="1FB13ED3" w14:textId="62C057C5" w:rsidR="006D20C4" w:rsidRPr="004F5392" w:rsidRDefault="006D20C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p w14:paraId="6DC3FA25" w14:textId="77777777" w:rsidR="006D20C4" w:rsidRPr="004F5392" w:rsidRDefault="006D20C4" w:rsidP="00B53254">
            <w:pPr>
              <w:jc w:val="center"/>
              <w:rPr>
                <w:rFonts w:ascii="Times New Roman" w:eastAsia="Times New Roman" w:hAnsi="Times New Roman"/>
                <w:sz w:val="24"/>
                <w:szCs w:val="24"/>
                <w:lang w:eastAsia="lt-LT"/>
              </w:rPr>
            </w:pPr>
          </w:p>
        </w:tc>
        <w:tc>
          <w:tcPr>
            <w:tcW w:w="1719" w:type="dxa"/>
            <w:shd w:val="clear" w:color="auto" w:fill="auto"/>
          </w:tcPr>
          <w:p w14:paraId="126040F3" w14:textId="07F403B3" w:rsidR="006D20C4" w:rsidRPr="004F5392" w:rsidRDefault="006D20C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11A86626" w14:textId="373EA96B" w:rsidR="006D20C4" w:rsidRPr="004F5392" w:rsidRDefault="006D20C4" w:rsidP="00B53254">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0463784E" w14:textId="757E4C47" w:rsidR="006D20C4" w:rsidRPr="004F5392" w:rsidRDefault="00AF2D33"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w:t>
            </w:r>
            <w:r w:rsidR="00B53254" w:rsidRPr="004F5392">
              <w:rPr>
                <w:rFonts w:ascii="Times New Roman" w:eastAsia="Times New Roman" w:hAnsi="Times New Roman"/>
                <w:sz w:val="24"/>
                <w:szCs w:val="24"/>
                <w:lang w:eastAsia="lt-LT"/>
              </w:rPr>
              <w:t xml:space="preserve"> s</w:t>
            </w:r>
            <w:r w:rsidR="006D20C4" w:rsidRPr="004F5392">
              <w:rPr>
                <w:rFonts w:ascii="Times New Roman" w:eastAsia="Times New Roman" w:hAnsi="Times New Roman"/>
                <w:sz w:val="24"/>
                <w:szCs w:val="24"/>
                <w:lang w:eastAsia="lt-LT"/>
              </w:rPr>
              <w:t>avivaldybės sveikatos priežiūros įstaigos,</w:t>
            </w:r>
          </w:p>
          <w:p w14:paraId="7B2BEF14" w14:textId="6943C9C3" w:rsidR="006D20C4" w:rsidRPr="004F5392" w:rsidRDefault="00B5325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gydytojas</w:t>
            </w:r>
          </w:p>
        </w:tc>
        <w:tc>
          <w:tcPr>
            <w:tcW w:w="2474" w:type="dxa"/>
            <w:gridSpan w:val="2"/>
            <w:shd w:val="clear" w:color="auto" w:fill="auto"/>
          </w:tcPr>
          <w:p w14:paraId="5F7FB997" w14:textId="0941331C" w:rsidR="006D20C4" w:rsidRPr="004F5392" w:rsidRDefault="006D20C4" w:rsidP="00866EF3">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Aktualios redakcijos planų skaičius nuo visų būtinų parengti planų skaičiaus</w:t>
            </w:r>
            <w:r w:rsidR="00B53254"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 xml:space="preserve"> proc.</w:t>
            </w:r>
          </w:p>
        </w:tc>
        <w:tc>
          <w:tcPr>
            <w:tcW w:w="1670" w:type="dxa"/>
            <w:shd w:val="clear" w:color="auto" w:fill="auto"/>
          </w:tcPr>
          <w:p w14:paraId="41FFC247" w14:textId="77777777" w:rsidR="006D20C4" w:rsidRPr="004F5392" w:rsidRDefault="006D20C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4F5392" w:rsidRPr="004F5392" w14:paraId="395C81F8" w14:textId="77777777" w:rsidTr="00711458">
        <w:trPr>
          <w:trHeight w:val="1793"/>
          <w:jc w:val="center"/>
        </w:trPr>
        <w:tc>
          <w:tcPr>
            <w:tcW w:w="988" w:type="dxa"/>
            <w:shd w:val="clear" w:color="auto" w:fill="auto"/>
          </w:tcPr>
          <w:p w14:paraId="50507E84" w14:textId="77777777" w:rsidR="006D20C4" w:rsidRPr="004F5392" w:rsidRDefault="006D20C4"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7.2.</w:t>
            </w:r>
          </w:p>
        </w:tc>
        <w:tc>
          <w:tcPr>
            <w:tcW w:w="3428" w:type="dxa"/>
            <w:shd w:val="clear" w:color="auto" w:fill="auto"/>
          </w:tcPr>
          <w:p w14:paraId="3B126C5D" w14:textId="77777777" w:rsidR="006D20C4" w:rsidRPr="004F5392" w:rsidRDefault="006D20C4" w:rsidP="00331C2A">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Vykdyti gripo ir ūmių viršutinių kvėpavimo takų infekcijų profilaktiką ir epidemiologinę priežiūrą</w:t>
            </w:r>
          </w:p>
          <w:p w14:paraId="4CD40087" w14:textId="77777777" w:rsidR="006D20C4" w:rsidRPr="004F5392" w:rsidRDefault="006D20C4" w:rsidP="00331C2A">
            <w:pPr>
              <w:jc w:val="both"/>
              <w:rPr>
                <w:rFonts w:ascii="Times New Roman" w:eastAsia="Times New Roman" w:hAnsi="Times New Roman"/>
                <w:sz w:val="24"/>
                <w:szCs w:val="24"/>
                <w:lang w:eastAsia="lt-LT"/>
              </w:rPr>
            </w:pPr>
          </w:p>
          <w:p w14:paraId="7C252596" w14:textId="77777777" w:rsidR="006D20C4" w:rsidRPr="004F5392" w:rsidRDefault="006D20C4" w:rsidP="00331C2A">
            <w:pPr>
              <w:jc w:val="both"/>
              <w:rPr>
                <w:rFonts w:ascii="Times New Roman" w:eastAsia="Times New Roman" w:hAnsi="Times New Roman"/>
                <w:sz w:val="24"/>
                <w:szCs w:val="24"/>
                <w:lang w:eastAsia="lt-LT"/>
              </w:rPr>
            </w:pPr>
          </w:p>
          <w:p w14:paraId="381FF6EF" w14:textId="77777777" w:rsidR="006D20C4" w:rsidRPr="004F5392" w:rsidRDefault="006D20C4" w:rsidP="00331C2A">
            <w:pPr>
              <w:jc w:val="both"/>
              <w:rPr>
                <w:rFonts w:ascii="Times New Roman" w:eastAsia="Times New Roman" w:hAnsi="Times New Roman"/>
                <w:sz w:val="24"/>
                <w:szCs w:val="24"/>
                <w:lang w:eastAsia="lt-LT"/>
              </w:rPr>
            </w:pPr>
          </w:p>
        </w:tc>
        <w:tc>
          <w:tcPr>
            <w:tcW w:w="1430" w:type="dxa"/>
            <w:shd w:val="clear" w:color="auto" w:fill="auto"/>
          </w:tcPr>
          <w:p w14:paraId="3D510A03" w14:textId="77777777" w:rsidR="006D20C4" w:rsidRPr="004F5392" w:rsidRDefault="006D20C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ketvirčiai</w:t>
            </w:r>
          </w:p>
        </w:tc>
        <w:tc>
          <w:tcPr>
            <w:tcW w:w="1719" w:type="dxa"/>
            <w:shd w:val="clear" w:color="auto" w:fill="auto"/>
          </w:tcPr>
          <w:p w14:paraId="68F9F11A" w14:textId="77777777" w:rsidR="006D20C4" w:rsidRPr="004F5392" w:rsidRDefault="006D20C4" w:rsidP="00B53254">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ketvirčiai</w:t>
            </w:r>
          </w:p>
        </w:tc>
        <w:tc>
          <w:tcPr>
            <w:tcW w:w="1572" w:type="dxa"/>
            <w:shd w:val="clear" w:color="auto" w:fill="auto"/>
          </w:tcPr>
          <w:p w14:paraId="57A34E62" w14:textId="77777777" w:rsidR="006D20C4" w:rsidRPr="004F5392" w:rsidRDefault="006D20C4" w:rsidP="00B53254">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IV ketvirčiai</w:t>
            </w:r>
          </w:p>
        </w:tc>
        <w:tc>
          <w:tcPr>
            <w:tcW w:w="2001" w:type="dxa"/>
            <w:shd w:val="clear" w:color="auto" w:fill="auto"/>
          </w:tcPr>
          <w:p w14:paraId="2216AFDB" w14:textId="77777777" w:rsidR="00B53254" w:rsidRPr="004F5392" w:rsidRDefault="00B5325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 savivaldybės sveikatos priežiūros įstaigos,</w:t>
            </w:r>
          </w:p>
          <w:p w14:paraId="2F02DA92" w14:textId="5B65333B" w:rsidR="006D20C4" w:rsidRPr="004F5392" w:rsidRDefault="00B5325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gydytojas</w:t>
            </w:r>
          </w:p>
        </w:tc>
        <w:tc>
          <w:tcPr>
            <w:tcW w:w="2474" w:type="dxa"/>
            <w:gridSpan w:val="2"/>
            <w:shd w:val="clear" w:color="auto" w:fill="auto"/>
          </w:tcPr>
          <w:p w14:paraId="6DEC49AD" w14:textId="77777777" w:rsidR="006D20C4" w:rsidRPr="004F5392" w:rsidRDefault="006D20C4" w:rsidP="00B53254">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Gripo ir ūminių viršutinių kvėpavimo takų infekcijų epidemiologinės priežiūros, profilaktikos ir kontrolės priemonių 2019</w:t>
            </w:r>
            <w:r w:rsidR="00760C5A"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2023 metų plano 1,</w:t>
            </w:r>
            <w:r w:rsidR="00760C5A" w:rsidRPr="004F5392">
              <w:rPr>
                <w:rFonts w:ascii="Times New Roman" w:eastAsia="Times New Roman" w:hAnsi="Times New Roman"/>
                <w:sz w:val="24"/>
                <w:szCs w:val="24"/>
                <w:lang w:eastAsia="lt-LT"/>
              </w:rPr>
              <w:t xml:space="preserve"> </w:t>
            </w:r>
            <w:r w:rsidRPr="004F5392">
              <w:rPr>
                <w:rFonts w:ascii="Times New Roman" w:eastAsia="Times New Roman" w:hAnsi="Times New Roman"/>
                <w:sz w:val="24"/>
                <w:szCs w:val="24"/>
                <w:lang w:eastAsia="lt-LT"/>
              </w:rPr>
              <w:t>2</w:t>
            </w:r>
            <w:r w:rsidR="00760C5A" w:rsidRPr="004F5392">
              <w:rPr>
                <w:rFonts w:ascii="Times New Roman" w:eastAsia="Times New Roman" w:hAnsi="Times New Roman"/>
                <w:sz w:val="24"/>
                <w:szCs w:val="24"/>
                <w:lang w:eastAsia="lt-LT"/>
              </w:rPr>
              <w:t xml:space="preserve"> </w:t>
            </w:r>
            <w:r w:rsidRPr="004F5392">
              <w:rPr>
                <w:rFonts w:ascii="Times New Roman" w:eastAsia="Times New Roman" w:hAnsi="Times New Roman"/>
                <w:sz w:val="24"/>
                <w:szCs w:val="24"/>
                <w:lang w:eastAsia="lt-LT"/>
              </w:rPr>
              <w:t>ir 4 skyriuose numatytų įgyvendintų priemonių skaičius nuo suplanuotų priemonių skaičiaus proc.</w:t>
            </w:r>
          </w:p>
          <w:p w14:paraId="487A86B4" w14:textId="764138C5" w:rsidR="00B53254" w:rsidRPr="004F5392" w:rsidRDefault="00B53254" w:rsidP="00B53254">
            <w:pPr>
              <w:rPr>
                <w:rFonts w:ascii="Times New Roman" w:eastAsia="Times New Roman" w:hAnsi="Times New Roman"/>
                <w:sz w:val="24"/>
                <w:szCs w:val="24"/>
                <w:lang w:eastAsia="lt-LT"/>
              </w:rPr>
            </w:pPr>
          </w:p>
        </w:tc>
        <w:tc>
          <w:tcPr>
            <w:tcW w:w="1670" w:type="dxa"/>
            <w:shd w:val="clear" w:color="auto" w:fill="auto"/>
          </w:tcPr>
          <w:p w14:paraId="1F8E83A1" w14:textId="77777777" w:rsidR="006D20C4" w:rsidRPr="004F5392" w:rsidRDefault="006D20C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4F5392" w:rsidRPr="004F5392" w14:paraId="79F46B7F" w14:textId="77777777" w:rsidTr="00711458">
        <w:trPr>
          <w:trHeight w:val="289"/>
          <w:jc w:val="center"/>
        </w:trPr>
        <w:tc>
          <w:tcPr>
            <w:tcW w:w="988" w:type="dxa"/>
            <w:shd w:val="clear" w:color="auto" w:fill="auto"/>
          </w:tcPr>
          <w:p w14:paraId="2CF2CFB3" w14:textId="77777777" w:rsidR="006D20C4" w:rsidRPr="004F5392" w:rsidRDefault="006D20C4"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7.3.</w:t>
            </w:r>
          </w:p>
        </w:tc>
        <w:tc>
          <w:tcPr>
            <w:tcW w:w="3428" w:type="dxa"/>
            <w:shd w:val="clear" w:color="auto" w:fill="auto"/>
          </w:tcPr>
          <w:p w14:paraId="7A16E03D" w14:textId="7FE01E96" w:rsidR="006D20C4" w:rsidRPr="004F5392" w:rsidRDefault="006D20C4" w:rsidP="006D20C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Vykdyti pasirengimo gripo pandemijai priemones</w:t>
            </w:r>
            <w:r w:rsidR="00551C5B"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 xml:space="preserve"> </w:t>
            </w:r>
          </w:p>
          <w:p w14:paraId="5AA578AC" w14:textId="7B439C6A" w:rsidR="006D20C4" w:rsidRPr="004F5392" w:rsidRDefault="00551C5B" w:rsidP="006D20C4">
            <w:pPr>
              <w:jc w:val="both"/>
              <w:rPr>
                <w:rFonts w:ascii="Times New Roman" w:eastAsia="Times New Roman" w:hAnsi="Times New Roman"/>
                <w:sz w:val="24"/>
                <w:szCs w:val="24"/>
                <w:lang w:eastAsia="lt-LT"/>
              </w:rPr>
            </w:pPr>
            <w:r w:rsidRPr="004F5392">
              <w:rPr>
                <w:rFonts w:ascii="Times New Roman" w:hAnsi="Times New Roman"/>
                <w:sz w:val="24"/>
                <w:szCs w:val="24"/>
              </w:rPr>
              <w:t>Peržiūrėti ir prireikus atnaujinti gripo ir ūminių viršutinių kvėpavimo takų infekcijų profilaktikos ir epidemiologinės priežiūros planą, pasirengimo raupų grėsmei priemonių planą, kitus planus.</w:t>
            </w:r>
          </w:p>
          <w:p w14:paraId="191349B6" w14:textId="77777777" w:rsidR="006D20C4" w:rsidRPr="004F5392" w:rsidRDefault="006D20C4" w:rsidP="006D20C4">
            <w:pPr>
              <w:jc w:val="both"/>
              <w:rPr>
                <w:rFonts w:ascii="Times New Roman" w:eastAsia="Times New Roman" w:hAnsi="Times New Roman"/>
                <w:sz w:val="24"/>
                <w:szCs w:val="24"/>
                <w:lang w:eastAsia="lt-LT"/>
              </w:rPr>
            </w:pPr>
          </w:p>
        </w:tc>
        <w:tc>
          <w:tcPr>
            <w:tcW w:w="1430" w:type="dxa"/>
            <w:shd w:val="clear" w:color="auto" w:fill="auto"/>
          </w:tcPr>
          <w:p w14:paraId="13FF7BD3" w14:textId="12578FC3" w:rsidR="006D20C4" w:rsidRPr="004F5392" w:rsidRDefault="006D20C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4B3E03AD" w14:textId="4432EF6D" w:rsidR="006D20C4" w:rsidRPr="004F5392" w:rsidRDefault="006D20C4" w:rsidP="00B53254">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251FDC44" w14:textId="7117FC4A" w:rsidR="006D20C4" w:rsidRPr="004F5392" w:rsidRDefault="006D20C4" w:rsidP="00B53254">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7E1B11ED" w14:textId="6E578A01" w:rsidR="00B53254" w:rsidRPr="004F5392" w:rsidRDefault="00B5325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 savivaldybės sveikatos priežiūros įstaigos,</w:t>
            </w:r>
          </w:p>
          <w:p w14:paraId="2E641C30" w14:textId="5E00BE93" w:rsidR="006D20C4" w:rsidRPr="004F5392" w:rsidRDefault="00B53254"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Savivaldybės gydytojas </w:t>
            </w:r>
          </w:p>
        </w:tc>
        <w:tc>
          <w:tcPr>
            <w:tcW w:w="2474" w:type="dxa"/>
            <w:gridSpan w:val="2"/>
            <w:shd w:val="clear" w:color="auto" w:fill="auto"/>
          </w:tcPr>
          <w:p w14:paraId="519A1F60" w14:textId="6BD48F28" w:rsidR="00D917A8" w:rsidRPr="004F5392" w:rsidRDefault="00AF2D33" w:rsidP="00551C5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w:t>
            </w:r>
            <w:r w:rsidR="003220F2" w:rsidRPr="004F5392">
              <w:rPr>
                <w:rFonts w:ascii="Times New Roman" w:eastAsia="Times New Roman" w:hAnsi="Times New Roman"/>
                <w:sz w:val="24"/>
                <w:szCs w:val="24"/>
                <w:lang w:eastAsia="lt-LT"/>
              </w:rPr>
              <w:t xml:space="preserve"> </w:t>
            </w:r>
            <w:r w:rsidR="00D917A8" w:rsidRPr="004F5392">
              <w:rPr>
                <w:rFonts w:ascii="Times New Roman" w:eastAsia="Times New Roman" w:hAnsi="Times New Roman"/>
                <w:sz w:val="24"/>
                <w:szCs w:val="24"/>
                <w:lang w:eastAsia="lt-LT"/>
              </w:rPr>
              <w:t>savivaldybės pasirengimo gripo pandemijai pagal gripo pandemijos etapus priemonių plane, įgyvendintų priemonių skaičius nuo suplanuotų priemonių skaičiaus</w:t>
            </w:r>
          </w:p>
        </w:tc>
        <w:tc>
          <w:tcPr>
            <w:tcW w:w="1670" w:type="dxa"/>
            <w:shd w:val="clear" w:color="auto" w:fill="auto"/>
          </w:tcPr>
          <w:p w14:paraId="20B279B9" w14:textId="5AA02682" w:rsidR="006D20C4" w:rsidRPr="004F5392" w:rsidRDefault="00D917A8" w:rsidP="00B5325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≥20</w:t>
            </w:r>
          </w:p>
        </w:tc>
      </w:tr>
      <w:tr w:rsidR="004F5392" w:rsidRPr="004F5392" w14:paraId="208C5F29" w14:textId="77777777" w:rsidTr="00711458">
        <w:trPr>
          <w:trHeight w:val="1862"/>
          <w:jc w:val="center"/>
        </w:trPr>
        <w:tc>
          <w:tcPr>
            <w:tcW w:w="988" w:type="dxa"/>
            <w:shd w:val="clear" w:color="auto" w:fill="auto"/>
          </w:tcPr>
          <w:p w14:paraId="6AC03750" w14:textId="07ED18A4" w:rsidR="0093580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7.4.</w:t>
            </w:r>
          </w:p>
        </w:tc>
        <w:tc>
          <w:tcPr>
            <w:tcW w:w="3428" w:type="dxa"/>
            <w:shd w:val="clear" w:color="auto" w:fill="auto"/>
          </w:tcPr>
          <w:p w14:paraId="6B16DA84" w14:textId="44158070" w:rsidR="00935808" w:rsidRPr="004F5392" w:rsidRDefault="00935808" w:rsidP="0093580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Teikti informaciją asmens sveikatos priežiūros įstaigoms, kitoms valstybės valdymo institucijoms, įstaigoms, Savivaldybei, visuomenei ir žiniasklaidai apie epidemiologinę situaciją pasaulyje</w:t>
            </w:r>
          </w:p>
        </w:tc>
        <w:tc>
          <w:tcPr>
            <w:tcW w:w="1430" w:type="dxa"/>
            <w:shd w:val="clear" w:color="auto" w:fill="auto"/>
          </w:tcPr>
          <w:p w14:paraId="66C9EDB7" w14:textId="4292CD8A" w:rsidR="0093580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rPr>
              <w:t>I</w:t>
            </w:r>
            <w:r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rPr>
              <w:t xml:space="preserve">IV </w:t>
            </w:r>
            <w:r w:rsidRPr="004F5392">
              <w:rPr>
                <w:rFonts w:ascii="Times New Roman" w:eastAsia="Times New Roman" w:hAnsi="Times New Roman"/>
                <w:sz w:val="24"/>
                <w:szCs w:val="24"/>
                <w:lang w:eastAsia="lt-LT"/>
              </w:rPr>
              <w:t>ketvirčiai</w:t>
            </w:r>
          </w:p>
        </w:tc>
        <w:tc>
          <w:tcPr>
            <w:tcW w:w="1719" w:type="dxa"/>
            <w:shd w:val="clear" w:color="auto" w:fill="auto"/>
          </w:tcPr>
          <w:p w14:paraId="6BB177BE" w14:textId="14E40B51" w:rsidR="00935808" w:rsidRPr="004F5392" w:rsidRDefault="00935808" w:rsidP="00935808">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rPr>
              <w:t>I</w:t>
            </w:r>
            <w:r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rPr>
              <w:t xml:space="preserve">IV </w:t>
            </w:r>
            <w:r w:rsidRPr="004F5392">
              <w:rPr>
                <w:rFonts w:ascii="Times New Roman" w:eastAsia="Times New Roman" w:hAnsi="Times New Roman"/>
                <w:sz w:val="24"/>
                <w:szCs w:val="24"/>
                <w:lang w:eastAsia="lt-LT"/>
              </w:rPr>
              <w:t>ketvirčiai</w:t>
            </w:r>
          </w:p>
        </w:tc>
        <w:tc>
          <w:tcPr>
            <w:tcW w:w="1572" w:type="dxa"/>
            <w:shd w:val="clear" w:color="auto" w:fill="auto"/>
          </w:tcPr>
          <w:p w14:paraId="124BB44E" w14:textId="0B92D049" w:rsidR="00935808" w:rsidRPr="004F5392" w:rsidRDefault="00935808" w:rsidP="00935808">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rPr>
              <w:t>I</w:t>
            </w:r>
            <w:r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rPr>
              <w:t xml:space="preserve">IV </w:t>
            </w:r>
            <w:r w:rsidRPr="004F5392">
              <w:rPr>
                <w:rFonts w:ascii="Times New Roman" w:eastAsia="Times New Roman" w:hAnsi="Times New Roman"/>
                <w:sz w:val="24"/>
                <w:szCs w:val="24"/>
                <w:lang w:eastAsia="lt-LT"/>
              </w:rPr>
              <w:t>ketvirčiai</w:t>
            </w:r>
          </w:p>
        </w:tc>
        <w:tc>
          <w:tcPr>
            <w:tcW w:w="2001" w:type="dxa"/>
            <w:shd w:val="clear" w:color="auto" w:fill="auto"/>
          </w:tcPr>
          <w:p w14:paraId="713161E7" w14:textId="77777777" w:rsidR="0093580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 savivaldybės sveikatos priežiūros įstaigos,</w:t>
            </w:r>
          </w:p>
          <w:p w14:paraId="3D6E05E1" w14:textId="77777777" w:rsidR="0093580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gydytojas.</w:t>
            </w:r>
          </w:p>
          <w:p w14:paraId="7D50C69C" w14:textId="4CF5DFDD" w:rsidR="0093580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74" w:type="dxa"/>
            <w:gridSpan w:val="2"/>
            <w:shd w:val="clear" w:color="auto" w:fill="auto"/>
          </w:tcPr>
          <w:p w14:paraId="1EE04A4E" w14:textId="5E6525E4" w:rsidR="00935808" w:rsidRPr="004F5392" w:rsidRDefault="00935808" w:rsidP="0093580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Informacijų teikimo skaičius nuo pranešimų apie užkrečiamųjų ligų atvejus, protrūkius, galinčius kelti grėsmę visuomenės sveikatai, proc.</w:t>
            </w:r>
          </w:p>
        </w:tc>
        <w:tc>
          <w:tcPr>
            <w:tcW w:w="1670" w:type="dxa"/>
            <w:shd w:val="clear" w:color="auto" w:fill="auto"/>
            <w:vAlign w:val="center"/>
          </w:tcPr>
          <w:p w14:paraId="1D8F6117" w14:textId="696B8793" w:rsidR="0093580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4F5392" w:rsidRPr="004F5392" w14:paraId="65C03E53" w14:textId="77777777" w:rsidTr="00711458">
        <w:trPr>
          <w:trHeight w:val="1862"/>
          <w:jc w:val="center"/>
        </w:trPr>
        <w:tc>
          <w:tcPr>
            <w:tcW w:w="988" w:type="dxa"/>
            <w:shd w:val="clear" w:color="auto" w:fill="auto"/>
          </w:tcPr>
          <w:p w14:paraId="30CCD74E" w14:textId="40E45038" w:rsidR="00D917A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7.5</w:t>
            </w:r>
            <w:r w:rsidR="00D917A8" w:rsidRPr="004F5392">
              <w:rPr>
                <w:rFonts w:ascii="Times New Roman" w:eastAsia="Times New Roman" w:hAnsi="Times New Roman"/>
                <w:sz w:val="24"/>
                <w:szCs w:val="24"/>
                <w:lang w:eastAsia="lt-LT"/>
              </w:rPr>
              <w:t>.</w:t>
            </w:r>
          </w:p>
        </w:tc>
        <w:tc>
          <w:tcPr>
            <w:tcW w:w="3428" w:type="dxa"/>
            <w:shd w:val="clear" w:color="auto" w:fill="auto"/>
          </w:tcPr>
          <w:p w14:paraId="3D6CA207" w14:textId="6CD5F7FD" w:rsidR="00D917A8" w:rsidRPr="004F5392" w:rsidRDefault="00D917A8" w:rsidP="00935808">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Vykdyti pasirengimo raupų pandemijai priemones</w:t>
            </w:r>
          </w:p>
        </w:tc>
        <w:tc>
          <w:tcPr>
            <w:tcW w:w="1430" w:type="dxa"/>
            <w:shd w:val="clear" w:color="auto" w:fill="auto"/>
          </w:tcPr>
          <w:p w14:paraId="0B90C674" w14:textId="40369EF7" w:rsidR="00D917A8" w:rsidRPr="004F5392" w:rsidRDefault="00D917A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719" w:type="dxa"/>
            <w:shd w:val="clear" w:color="auto" w:fill="auto"/>
          </w:tcPr>
          <w:p w14:paraId="4C1A16CC" w14:textId="0A7D3BC8" w:rsidR="00D917A8" w:rsidRPr="004F5392" w:rsidRDefault="00D917A8" w:rsidP="00935808">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1572" w:type="dxa"/>
            <w:shd w:val="clear" w:color="auto" w:fill="auto"/>
          </w:tcPr>
          <w:p w14:paraId="1FE974F7" w14:textId="016B172A" w:rsidR="00D917A8" w:rsidRPr="004F5392" w:rsidRDefault="00D917A8" w:rsidP="00935808">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IV ketvirčiai</w:t>
            </w:r>
          </w:p>
        </w:tc>
        <w:tc>
          <w:tcPr>
            <w:tcW w:w="2001" w:type="dxa"/>
            <w:shd w:val="clear" w:color="auto" w:fill="auto"/>
          </w:tcPr>
          <w:p w14:paraId="23121E56" w14:textId="77777777" w:rsidR="0093580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 savivaldybės sveikatos priežiūros įstaigos,</w:t>
            </w:r>
          </w:p>
          <w:p w14:paraId="5A38EDF0" w14:textId="092298F8" w:rsidR="00D917A8" w:rsidRPr="004F5392" w:rsidRDefault="0093580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Savivaldybės gydytojas</w:t>
            </w:r>
          </w:p>
        </w:tc>
        <w:tc>
          <w:tcPr>
            <w:tcW w:w="2474" w:type="dxa"/>
            <w:gridSpan w:val="2"/>
            <w:shd w:val="clear" w:color="auto" w:fill="auto"/>
          </w:tcPr>
          <w:p w14:paraId="550CF198" w14:textId="5484ED16" w:rsidR="00D917A8" w:rsidRPr="004F5392" w:rsidRDefault="00AF2D33" w:rsidP="00551C5B">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Kaišiadorių rajono</w:t>
            </w:r>
            <w:r w:rsidR="00B53254" w:rsidRPr="004F5392">
              <w:rPr>
                <w:rFonts w:ascii="Times New Roman" w:eastAsia="Times New Roman" w:hAnsi="Times New Roman"/>
                <w:sz w:val="24"/>
                <w:szCs w:val="24"/>
                <w:lang w:eastAsia="lt-LT"/>
              </w:rPr>
              <w:t xml:space="preserve"> </w:t>
            </w:r>
            <w:r w:rsidR="00D917A8" w:rsidRPr="004F5392">
              <w:rPr>
                <w:rFonts w:ascii="Times New Roman" w:eastAsia="Times New Roman" w:hAnsi="Times New Roman"/>
                <w:sz w:val="24"/>
                <w:szCs w:val="24"/>
                <w:lang w:eastAsia="lt-LT"/>
              </w:rPr>
              <w:t>savivaldybės pasirengimo raupų grėsmei 2016–2020 metų priemonių plane, numatytų įvykdytų priemonių skaičius nuo visų suplanuotų priemonių skaičiaus</w:t>
            </w:r>
          </w:p>
        </w:tc>
        <w:tc>
          <w:tcPr>
            <w:tcW w:w="1670" w:type="dxa"/>
            <w:shd w:val="clear" w:color="auto" w:fill="auto"/>
          </w:tcPr>
          <w:p w14:paraId="6C9D3327" w14:textId="4C40C4B1" w:rsidR="00D917A8" w:rsidRPr="004F5392" w:rsidRDefault="00D917A8" w:rsidP="00935808">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w:t>
            </w:r>
          </w:p>
        </w:tc>
      </w:tr>
      <w:tr w:rsidR="004F5392" w:rsidRPr="004F5392" w14:paraId="0329B1AB" w14:textId="77777777" w:rsidTr="00711458">
        <w:trPr>
          <w:trHeight w:val="749"/>
          <w:jc w:val="center"/>
        </w:trPr>
        <w:tc>
          <w:tcPr>
            <w:tcW w:w="988" w:type="dxa"/>
            <w:shd w:val="clear" w:color="auto" w:fill="auto"/>
          </w:tcPr>
          <w:p w14:paraId="1ECEEE6C" w14:textId="2AD0246E" w:rsidR="00BB6940"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7.6.</w:t>
            </w:r>
          </w:p>
        </w:tc>
        <w:tc>
          <w:tcPr>
            <w:tcW w:w="3428" w:type="dxa"/>
            <w:shd w:val="clear" w:color="auto" w:fill="auto"/>
          </w:tcPr>
          <w:p w14:paraId="039D642E" w14:textId="691EBFA9" w:rsidR="00BB6940" w:rsidRPr="004F5392" w:rsidRDefault="00BB6940" w:rsidP="00BB6940">
            <w:pPr>
              <w:rPr>
                <w:rFonts w:ascii="Times New Roman" w:eastAsia="Times New Roman" w:hAnsi="Times New Roman"/>
                <w:sz w:val="24"/>
                <w:szCs w:val="24"/>
                <w:lang w:eastAsia="lt-LT"/>
              </w:rPr>
            </w:pPr>
            <w:r w:rsidRPr="004F5392">
              <w:rPr>
                <w:rFonts w:ascii="Times New Roman" w:hAnsi="Times New Roman"/>
                <w:sz w:val="24"/>
                <w:szCs w:val="24"/>
              </w:rPr>
              <w:t>Organizuoti savivaldybės darbuotojų skiepijimą sezoninio gripo vakcina</w:t>
            </w:r>
          </w:p>
        </w:tc>
        <w:tc>
          <w:tcPr>
            <w:tcW w:w="1430" w:type="dxa"/>
            <w:shd w:val="clear" w:color="auto" w:fill="auto"/>
          </w:tcPr>
          <w:p w14:paraId="4818DC01" w14:textId="5BAB98A0" w:rsidR="00BB6940" w:rsidRPr="004F5392" w:rsidRDefault="00BB6940" w:rsidP="00BB6940">
            <w:pPr>
              <w:spacing w:line="276" w:lineRule="auto"/>
              <w:jc w:val="center"/>
              <w:rPr>
                <w:rFonts w:ascii="Times New Roman" w:eastAsia="Times New Roman" w:hAnsi="Times New Roman"/>
                <w:sz w:val="24"/>
                <w:szCs w:val="24"/>
              </w:rPr>
            </w:pPr>
            <w:r w:rsidRPr="004F5392">
              <w:rPr>
                <w:rFonts w:ascii="Times New Roman" w:hAnsi="Times New Roman"/>
                <w:sz w:val="24"/>
                <w:szCs w:val="24"/>
              </w:rPr>
              <w:t>Lapkritis</w:t>
            </w:r>
          </w:p>
        </w:tc>
        <w:tc>
          <w:tcPr>
            <w:tcW w:w="1719" w:type="dxa"/>
            <w:shd w:val="clear" w:color="auto" w:fill="auto"/>
          </w:tcPr>
          <w:p w14:paraId="7CBCDB0A" w14:textId="610B10FC" w:rsidR="00BB6940" w:rsidRPr="004F5392" w:rsidRDefault="00BB6940" w:rsidP="00BB6940">
            <w:pPr>
              <w:spacing w:line="276" w:lineRule="auto"/>
              <w:ind w:left="-108"/>
              <w:jc w:val="center"/>
              <w:rPr>
                <w:rFonts w:ascii="Times New Roman" w:eastAsia="Times New Roman" w:hAnsi="Times New Roman"/>
                <w:sz w:val="24"/>
                <w:szCs w:val="24"/>
              </w:rPr>
            </w:pPr>
            <w:r w:rsidRPr="004F5392">
              <w:rPr>
                <w:rFonts w:ascii="Times New Roman" w:hAnsi="Times New Roman"/>
                <w:sz w:val="24"/>
                <w:szCs w:val="24"/>
              </w:rPr>
              <w:t>Lapkritis</w:t>
            </w:r>
          </w:p>
        </w:tc>
        <w:tc>
          <w:tcPr>
            <w:tcW w:w="1572" w:type="dxa"/>
            <w:shd w:val="clear" w:color="auto" w:fill="auto"/>
          </w:tcPr>
          <w:p w14:paraId="742C162D" w14:textId="00976BBE" w:rsidR="00BB6940" w:rsidRPr="004F5392" w:rsidRDefault="00BB6940" w:rsidP="00BB6940">
            <w:pPr>
              <w:spacing w:line="276" w:lineRule="auto"/>
              <w:ind w:left="-108"/>
              <w:jc w:val="center"/>
              <w:rPr>
                <w:rFonts w:ascii="Times New Roman" w:eastAsia="Times New Roman" w:hAnsi="Times New Roman"/>
                <w:sz w:val="24"/>
                <w:szCs w:val="24"/>
              </w:rPr>
            </w:pPr>
            <w:r w:rsidRPr="004F5392">
              <w:rPr>
                <w:rFonts w:ascii="Times New Roman" w:hAnsi="Times New Roman"/>
                <w:sz w:val="24"/>
                <w:szCs w:val="24"/>
              </w:rPr>
              <w:t>Lapkritis</w:t>
            </w:r>
          </w:p>
        </w:tc>
        <w:tc>
          <w:tcPr>
            <w:tcW w:w="2001" w:type="dxa"/>
            <w:shd w:val="clear" w:color="auto" w:fill="auto"/>
          </w:tcPr>
          <w:p w14:paraId="5A5BACD0" w14:textId="4C0D037B" w:rsidR="00BB6940" w:rsidRPr="004F5392" w:rsidRDefault="00BB6940" w:rsidP="00BB6940">
            <w:pPr>
              <w:spacing w:line="276" w:lineRule="auto"/>
              <w:jc w:val="center"/>
              <w:rPr>
                <w:rFonts w:ascii="Times New Roman" w:eastAsia="Times New Roman" w:hAnsi="Times New Roman"/>
                <w:sz w:val="24"/>
                <w:szCs w:val="24"/>
              </w:rPr>
            </w:pPr>
            <w:r w:rsidRPr="004F5392">
              <w:rPr>
                <w:rFonts w:ascii="Times New Roman" w:hAnsi="Times New Roman"/>
                <w:sz w:val="24"/>
                <w:szCs w:val="24"/>
              </w:rPr>
              <w:t>Savivaldybės gydytojas</w:t>
            </w:r>
          </w:p>
        </w:tc>
        <w:tc>
          <w:tcPr>
            <w:tcW w:w="2474" w:type="dxa"/>
            <w:gridSpan w:val="2"/>
            <w:shd w:val="clear" w:color="auto" w:fill="auto"/>
          </w:tcPr>
          <w:p w14:paraId="0A019A22" w14:textId="747A7B24" w:rsidR="00BB6940" w:rsidRPr="004F5392" w:rsidRDefault="00BB6940"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Pasiskiepijusių darbuotojų skaičius nuo viso darbuotojų skaičiaus proc.</w:t>
            </w:r>
          </w:p>
        </w:tc>
        <w:tc>
          <w:tcPr>
            <w:tcW w:w="1670" w:type="dxa"/>
            <w:shd w:val="clear" w:color="auto" w:fill="auto"/>
          </w:tcPr>
          <w:p w14:paraId="7A82B369" w14:textId="19D31BED" w:rsidR="00BB6940"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50</w:t>
            </w:r>
          </w:p>
        </w:tc>
      </w:tr>
      <w:tr w:rsidR="006D20C4" w:rsidRPr="004F5392" w14:paraId="3E63EFF5" w14:textId="77777777" w:rsidTr="00711458">
        <w:trPr>
          <w:trHeight w:val="64"/>
          <w:jc w:val="center"/>
        </w:trPr>
        <w:tc>
          <w:tcPr>
            <w:tcW w:w="15282" w:type="dxa"/>
            <w:gridSpan w:val="9"/>
            <w:shd w:val="clear" w:color="auto" w:fill="auto"/>
          </w:tcPr>
          <w:p w14:paraId="65BDD366" w14:textId="2E2305D4" w:rsidR="006D20C4" w:rsidRPr="004F5392" w:rsidRDefault="00BB6940" w:rsidP="006D20C4">
            <w:pPr>
              <w:spacing w:before="120" w:after="120"/>
              <w:jc w:val="both"/>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8</w:t>
            </w:r>
            <w:r w:rsidR="006D20C4" w:rsidRPr="004F5392">
              <w:rPr>
                <w:rFonts w:ascii="Times New Roman" w:eastAsia="Times New Roman" w:hAnsi="Times New Roman"/>
                <w:b/>
                <w:sz w:val="24"/>
                <w:szCs w:val="24"/>
                <w:lang w:eastAsia="lt-LT"/>
              </w:rPr>
              <w:t xml:space="preserve"> tikslas – sumažinti elektros, dujų, vandens, šilumos energijos tiekimo sutrikimų (komunalinių sutrikimų ir (ar) gedimų) riziką arba galimus jų padarinius</w:t>
            </w:r>
          </w:p>
        </w:tc>
      </w:tr>
      <w:tr w:rsidR="004F5392" w:rsidRPr="004F5392" w14:paraId="20183532" w14:textId="77777777" w:rsidTr="00711458">
        <w:trPr>
          <w:trHeight w:val="64"/>
          <w:jc w:val="center"/>
        </w:trPr>
        <w:tc>
          <w:tcPr>
            <w:tcW w:w="988" w:type="dxa"/>
            <w:shd w:val="clear" w:color="auto" w:fill="auto"/>
          </w:tcPr>
          <w:p w14:paraId="1AF9662B" w14:textId="77777777" w:rsidR="006D20C4" w:rsidRPr="004F5392" w:rsidRDefault="006D20C4" w:rsidP="006D20C4">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9.1.</w:t>
            </w:r>
          </w:p>
        </w:tc>
        <w:tc>
          <w:tcPr>
            <w:tcW w:w="3428" w:type="dxa"/>
            <w:shd w:val="clear" w:color="auto" w:fill="auto"/>
          </w:tcPr>
          <w:p w14:paraId="33093C14" w14:textId="7F79A2D6" w:rsidR="006D20C4" w:rsidRPr="004F5392" w:rsidRDefault="006D20C4" w:rsidP="006D20C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Vykdyti profilaktinius remonto darbus pagal patvirtintus planus siekiant užtikrinti geriamojo vandens tiekimo ir nuotekų tvarkymo ūkio nenutrūkstamą funkcionavimą</w:t>
            </w:r>
          </w:p>
        </w:tc>
        <w:tc>
          <w:tcPr>
            <w:tcW w:w="1430" w:type="dxa"/>
            <w:shd w:val="clear" w:color="auto" w:fill="auto"/>
          </w:tcPr>
          <w:p w14:paraId="0452A51C" w14:textId="75D00193" w:rsidR="006D20C4" w:rsidRPr="004F5392" w:rsidRDefault="006D20C4"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719" w:type="dxa"/>
            <w:shd w:val="clear" w:color="auto" w:fill="auto"/>
          </w:tcPr>
          <w:p w14:paraId="7194CE7A" w14:textId="47D961E8" w:rsidR="006D20C4" w:rsidRPr="004F5392" w:rsidRDefault="006D20C4"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572" w:type="dxa"/>
            <w:shd w:val="clear" w:color="auto" w:fill="auto"/>
          </w:tcPr>
          <w:p w14:paraId="74C21E12" w14:textId="798DE4B5" w:rsidR="006D20C4" w:rsidRPr="004F5392" w:rsidRDefault="006D20C4"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2001" w:type="dxa"/>
            <w:vMerge w:val="restart"/>
            <w:shd w:val="clear" w:color="auto" w:fill="auto"/>
          </w:tcPr>
          <w:p w14:paraId="2DAED8D1" w14:textId="3732F565" w:rsidR="006D20C4" w:rsidRPr="004F5392" w:rsidRDefault="006D20C4"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U</w:t>
            </w:r>
            <w:r w:rsidR="002847B2" w:rsidRPr="004F5392">
              <w:rPr>
                <w:rFonts w:ascii="Times New Roman" w:eastAsia="Times New Roman" w:hAnsi="Times New Roman"/>
                <w:sz w:val="24"/>
                <w:szCs w:val="24"/>
                <w:lang w:eastAsia="lt-LT"/>
              </w:rPr>
              <w:t>ždaroji akcinė bendrovė</w:t>
            </w:r>
            <w:r w:rsidR="00BB6940" w:rsidRPr="004F5392">
              <w:rPr>
                <w:rFonts w:ascii="Times New Roman" w:eastAsia="Times New Roman" w:hAnsi="Times New Roman"/>
                <w:sz w:val="24"/>
                <w:szCs w:val="24"/>
                <w:lang w:eastAsia="lt-LT"/>
              </w:rPr>
              <w:t xml:space="preserve"> „Kaišiadorių</w:t>
            </w:r>
            <w:r w:rsidRPr="004F5392">
              <w:rPr>
                <w:rFonts w:ascii="Times New Roman" w:eastAsia="Times New Roman" w:hAnsi="Times New Roman"/>
                <w:sz w:val="24"/>
                <w:szCs w:val="24"/>
                <w:lang w:eastAsia="lt-LT"/>
              </w:rPr>
              <w:t xml:space="preserve"> vandenys“</w:t>
            </w:r>
          </w:p>
          <w:p w14:paraId="27C0A6EA" w14:textId="77777777" w:rsidR="006D20C4" w:rsidRPr="004F5392" w:rsidRDefault="006D20C4" w:rsidP="00BB6940">
            <w:pPr>
              <w:jc w:val="center"/>
              <w:rPr>
                <w:rFonts w:ascii="Times New Roman" w:eastAsia="Times New Roman" w:hAnsi="Times New Roman"/>
                <w:sz w:val="24"/>
                <w:szCs w:val="24"/>
                <w:lang w:eastAsia="lt-LT"/>
              </w:rPr>
            </w:pPr>
          </w:p>
          <w:p w14:paraId="211DD6B0" w14:textId="319AA329" w:rsidR="006D20C4" w:rsidRPr="004F5392" w:rsidRDefault="006D20C4" w:rsidP="00BB6940">
            <w:pPr>
              <w:jc w:val="center"/>
              <w:rPr>
                <w:rFonts w:ascii="Times New Roman" w:eastAsia="Times New Roman" w:hAnsi="Times New Roman"/>
                <w:sz w:val="24"/>
                <w:szCs w:val="24"/>
                <w:lang w:eastAsia="lt-LT"/>
              </w:rPr>
            </w:pPr>
          </w:p>
        </w:tc>
        <w:tc>
          <w:tcPr>
            <w:tcW w:w="2468" w:type="dxa"/>
            <w:shd w:val="clear" w:color="auto" w:fill="auto"/>
          </w:tcPr>
          <w:p w14:paraId="10C1ECC4" w14:textId="24D02272" w:rsidR="006D20C4" w:rsidRPr="004F5392" w:rsidRDefault="006D20C4"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Atliktų profilaktinių remonto darbų skaičius nuo bendro numatytų atlikti profilaktinių remonto darbų skaičiaus proc.</w:t>
            </w:r>
          </w:p>
        </w:tc>
        <w:tc>
          <w:tcPr>
            <w:tcW w:w="1676" w:type="dxa"/>
            <w:gridSpan w:val="2"/>
            <w:shd w:val="clear" w:color="auto" w:fill="auto"/>
          </w:tcPr>
          <w:p w14:paraId="51F2B6F2" w14:textId="77777777" w:rsidR="006D20C4" w:rsidRPr="004F5392" w:rsidRDefault="006D20C4"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p w14:paraId="7AA4D1F9" w14:textId="5FC6352C" w:rsidR="006D20C4" w:rsidRPr="004F5392" w:rsidRDefault="006D20C4" w:rsidP="00BB6940">
            <w:pPr>
              <w:jc w:val="center"/>
              <w:rPr>
                <w:rFonts w:ascii="Times New Roman" w:eastAsia="Times New Roman" w:hAnsi="Times New Roman"/>
                <w:sz w:val="24"/>
                <w:szCs w:val="24"/>
                <w:lang w:eastAsia="lt-LT"/>
              </w:rPr>
            </w:pPr>
          </w:p>
        </w:tc>
      </w:tr>
      <w:tr w:rsidR="004F5392" w:rsidRPr="004F5392" w14:paraId="5CC7B94D" w14:textId="77777777" w:rsidTr="00711458">
        <w:trPr>
          <w:trHeight w:val="64"/>
          <w:jc w:val="center"/>
        </w:trPr>
        <w:tc>
          <w:tcPr>
            <w:tcW w:w="988" w:type="dxa"/>
            <w:shd w:val="clear" w:color="auto" w:fill="auto"/>
          </w:tcPr>
          <w:p w14:paraId="5BBD7CD4" w14:textId="77777777" w:rsidR="006D20C4" w:rsidRPr="004F5392" w:rsidRDefault="006D20C4" w:rsidP="006D20C4">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9.2.</w:t>
            </w:r>
          </w:p>
        </w:tc>
        <w:tc>
          <w:tcPr>
            <w:tcW w:w="3428" w:type="dxa"/>
            <w:shd w:val="clear" w:color="auto" w:fill="auto"/>
          </w:tcPr>
          <w:p w14:paraId="26A08E22" w14:textId="77777777" w:rsidR="006D20C4" w:rsidRPr="004F5392" w:rsidRDefault="006D20C4" w:rsidP="006D20C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Vykdyti tiekiamo geriamojo vandens programinę priežiūrą pagal patvirtintus planus</w:t>
            </w:r>
          </w:p>
          <w:p w14:paraId="78797E99" w14:textId="77777777" w:rsidR="006D20C4" w:rsidRPr="004F5392" w:rsidRDefault="006D20C4" w:rsidP="006D20C4">
            <w:pPr>
              <w:rPr>
                <w:rFonts w:ascii="Times New Roman" w:eastAsia="Times New Roman" w:hAnsi="Times New Roman"/>
                <w:sz w:val="24"/>
                <w:szCs w:val="24"/>
                <w:lang w:eastAsia="lt-LT"/>
              </w:rPr>
            </w:pPr>
          </w:p>
          <w:p w14:paraId="0CFAE4C6" w14:textId="77777777" w:rsidR="006D20C4" w:rsidRPr="004F5392" w:rsidRDefault="006D20C4" w:rsidP="006D20C4">
            <w:pPr>
              <w:jc w:val="both"/>
              <w:rPr>
                <w:rFonts w:ascii="Times New Roman" w:eastAsia="Times New Roman" w:hAnsi="Times New Roman"/>
                <w:sz w:val="24"/>
                <w:szCs w:val="24"/>
                <w:lang w:eastAsia="lt-LT"/>
              </w:rPr>
            </w:pPr>
          </w:p>
        </w:tc>
        <w:tc>
          <w:tcPr>
            <w:tcW w:w="1430" w:type="dxa"/>
            <w:shd w:val="clear" w:color="auto" w:fill="auto"/>
            <w:vAlign w:val="center"/>
          </w:tcPr>
          <w:p w14:paraId="10273462" w14:textId="3B516D5E" w:rsidR="006D20C4" w:rsidRPr="004F5392" w:rsidRDefault="006D20C4" w:rsidP="006D20C4">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719" w:type="dxa"/>
            <w:shd w:val="clear" w:color="auto" w:fill="auto"/>
            <w:vAlign w:val="center"/>
          </w:tcPr>
          <w:p w14:paraId="4B114CC6" w14:textId="3DDD94E7" w:rsidR="006D20C4" w:rsidRPr="004F5392" w:rsidRDefault="006D20C4" w:rsidP="006D20C4">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572" w:type="dxa"/>
            <w:shd w:val="clear" w:color="auto" w:fill="auto"/>
            <w:vAlign w:val="center"/>
          </w:tcPr>
          <w:p w14:paraId="71BB121B" w14:textId="78A62F04" w:rsidR="006D20C4" w:rsidRPr="004F5392" w:rsidRDefault="006D20C4" w:rsidP="006D20C4">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2001" w:type="dxa"/>
            <w:vMerge/>
            <w:shd w:val="clear" w:color="auto" w:fill="auto"/>
            <w:vAlign w:val="center"/>
          </w:tcPr>
          <w:p w14:paraId="30B28F45" w14:textId="77777777" w:rsidR="006D20C4" w:rsidRPr="004F5392" w:rsidRDefault="006D20C4" w:rsidP="006D20C4">
            <w:pPr>
              <w:rPr>
                <w:rFonts w:ascii="Times New Roman" w:eastAsia="Times New Roman" w:hAnsi="Times New Roman"/>
                <w:sz w:val="24"/>
                <w:szCs w:val="24"/>
                <w:lang w:eastAsia="lt-LT"/>
              </w:rPr>
            </w:pPr>
          </w:p>
        </w:tc>
        <w:tc>
          <w:tcPr>
            <w:tcW w:w="2468" w:type="dxa"/>
            <w:shd w:val="clear" w:color="auto" w:fill="auto"/>
          </w:tcPr>
          <w:p w14:paraId="4D2F0E7A" w14:textId="24195A41" w:rsidR="006D20C4" w:rsidRPr="004F5392" w:rsidRDefault="006D20C4"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Atliktų programinės priežiūros priemonių skaičius nuo bendro suplanuotų priemonių skaičiaus proc.</w:t>
            </w:r>
          </w:p>
        </w:tc>
        <w:tc>
          <w:tcPr>
            <w:tcW w:w="1676" w:type="dxa"/>
            <w:gridSpan w:val="2"/>
            <w:shd w:val="clear" w:color="auto" w:fill="auto"/>
          </w:tcPr>
          <w:p w14:paraId="4D253D5F" w14:textId="77777777" w:rsidR="006D20C4" w:rsidRPr="004F5392" w:rsidRDefault="006D20C4" w:rsidP="00BB6940">
            <w:pPr>
              <w:jc w:val="center"/>
              <w:rPr>
                <w:rFonts w:ascii="Times New Roman" w:eastAsia="Times New Roman" w:hAnsi="Times New Roman"/>
                <w:sz w:val="24"/>
                <w:szCs w:val="24"/>
                <w:lang w:eastAsia="lt-LT"/>
              </w:rPr>
            </w:pPr>
          </w:p>
          <w:p w14:paraId="7BA832BF" w14:textId="37658828" w:rsidR="006D20C4" w:rsidRPr="004F5392" w:rsidRDefault="006D20C4"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p w14:paraId="7EAFBFFF" w14:textId="77777777" w:rsidR="006D20C4" w:rsidRPr="004F5392" w:rsidRDefault="006D20C4" w:rsidP="00BB6940">
            <w:pPr>
              <w:jc w:val="center"/>
              <w:rPr>
                <w:rFonts w:ascii="Times New Roman" w:eastAsia="Times New Roman" w:hAnsi="Times New Roman"/>
                <w:sz w:val="24"/>
                <w:szCs w:val="24"/>
                <w:lang w:eastAsia="lt-LT"/>
              </w:rPr>
            </w:pPr>
          </w:p>
          <w:p w14:paraId="214B31F1" w14:textId="44A6D863" w:rsidR="006D20C4" w:rsidRPr="004F5392" w:rsidRDefault="006D20C4" w:rsidP="00BB6940">
            <w:pPr>
              <w:jc w:val="center"/>
              <w:rPr>
                <w:rFonts w:ascii="Times New Roman" w:eastAsia="Times New Roman" w:hAnsi="Times New Roman"/>
                <w:sz w:val="24"/>
                <w:szCs w:val="24"/>
                <w:lang w:eastAsia="lt-LT"/>
              </w:rPr>
            </w:pPr>
          </w:p>
        </w:tc>
      </w:tr>
      <w:tr w:rsidR="004F5392" w:rsidRPr="004F5392" w14:paraId="1B074C89" w14:textId="77777777" w:rsidTr="00711458">
        <w:trPr>
          <w:trHeight w:val="64"/>
          <w:jc w:val="center"/>
        </w:trPr>
        <w:tc>
          <w:tcPr>
            <w:tcW w:w="988" w:type="dxa"/>
            <w:shd w:val="clear" w:color="auto" w:fill="auto"/>
          </w:tcPr>
          <w:p w14:paraId="42BDFBF1" w14:textId="734B5DCB" w:rsidR="006D20C4" w:rsidRPr="004F5392" w:rsidRDefault="004F2927" w:rsidP="006D20C4">
            <w:pPr>
              <w:rPr>
                <w:rFonts w:ascii="Times New Roman" w:eastAsia="Times New Roman" w:hAnsi="Times New Roman"/>
                <w:sz w:val="24"/>
                <w:szCs w:val="24"/>
                <w:highlight w:val="yellow"/>
                <w:lang w:eastAsia="lt-LT"/>
              </w:rPr>
            </w:pPr>
            <w:r w:rsidRPr="004F5392">
              <w:rPr>
                <w:rFonts w:ascii="Times New Roman" w:eastAsia="Times New Roman" w:hAnsi="Times New Roman"/>
                <w:sz w:val="24"/>
                <w:szCs w:val="24"/>
                <w:lang w:eastAsia="lt-LT"/>
              </w:rPr>
              <w:t>9.3</w:t>
            </w:r>
            <w:r w:rsidR="006D20C4" w:rsidRPr="004F5392">
              <w:rPr>
                <w:rFonts w:ascii="Times New Roman" w:eastAsia="Times New Roman" w:hAnsi="Times New Roman"/>
                <w:sz w:val="24"/>
                <w:szCs w:val="24"/>
                <w:lang w:eastAsia="lt-LT"/>
              </w:rPr>
              <w:t>.</w:t>
            </w:r>
          </w:p>
        </w:tc>
        <w:tc>
          <w:tcPr>
            <w:tcW w:w="3428" w:type="dxa"/>
            <w:shd w:val="clear" w:color="auto" w:fill="auto"/>
          </w:tcPr>
          <w:p w14:paraId="0D772485" w14:textId="5E543A52" w:rsidR="006D20C4" w:rsidRPr="004F5392" w:rsidRDefault="006D20C4" w:rsidP="006D20C4">
            <w:pPr>
              <w:spacing w:before="100" w:beforeAutospacing="1" w:after="100" w:afterAutospacing="1"/>
              <w:rPr>
                <w:rFonts w:ascii="Times New Roman" w:eastAsia="Calibri" w:hAnsi="Times New Roman"/>
                <w:sz w:val="24"/>
                <w:szCs w:val="24"/>
                <w:lang w:eastAsia="lt-LT"/>
              </w:rPr>
            </w:pPr>
            <w:r w:rsidRPr="004F5392">
              <w:rPr>
                <w:rFonts w:ascii="Times New Roman" w:hAnsi="Times New Roman"/>
                <w:sz w:val="24"/>
                <w:szCs w:val="24"/>
              </w:rPr>
              <w:t>Įgyvendinti pasirengimo šildymo sezonui priemones</w:t>
            </w:r>
          </w:p>
        </w:tc>
        <w:tc>
          <w:tcPr>
            <w:tcW w:w="1430" w:type="dxa"/>
            <w:shd w:val="clear" w:color="auto" w:fill="auto"/>
          </w:tcPr>
          <w:p w14:paraId="2EC0BF3C" w14:textId="2DD2DC2F" w:rsidR="006D20C4" w:rsidRPr="004F5392" w:rsidRDefault="006D20C4" w:rsidP="00BB6940">
            <w:pPr>
              <w:jc w:val="center"/>
              <w:rPr>
                <w:rFonts w:ascii="Times New Roman" w:eastAsia="Times New Roman" w:hAnsi="Times New Roman"/>
                <w:sz w:val="24"/>
                <w:szCs w:val="24"/>
                <w:lang w:eastAsia="lt-LT"/>
              </w:rPr>
            </w:pPr>
            <w:r w:rsidRPr="004F5392">
              <w:rPr>
                <w:rFonts w:ascii="Times New Roman" w:hAnsi="Times New Roman"/>
                <w:sz w:val="24"/>
                <w:szCs w:val="24"/>
              </w:rPr>
              <w:t xml:space="preserve">I–IV </w:t>
            </w:r>
            <w:r w:rsidR="002E2EB7" w:rsidRPr="004F5392">
              <w:rPr>
                <w:rFonts w:ascii="Times New Roman" w:eastAsia="Times New Roman" w:hAnsi="Times New Roman"/>
                <w:sz w:val="24"/>
                <w:szCs w:val="24"/>
                <w:lang w:eastAsia="lt-LT"/>
              </w:rPr>
              <w:t>ketvirčiai</w:t>
            </w:r>
          </w:p>
        </w:tc>
        <w:tc>
          <w:tcPr>
            <w:tcW w:w="1719" w:type="dxa"/>
            <w:shd w:val="clear" w:color="auto" w:fill="auto"/>
          </w:tcPr>
          <w:p w14:paraId="33752E20" w14:textId="2D961134" w:rsidR="006D20C4" w:rsidRPr="004F5392" w:rsidRDefault="006D20C4" w:rsidP="00BB6940">
            <w:pPr>
              <w:ind w:left="-108"/>
              <w:jc w:val="center"/>
              <w:rPr>
                <w:rFonts w:ascii="Times New Roman" w:eastAsia="Times New Roman" w:hAnsi="Times New Roman"/>
                <w:sz w:val="24"/>
                <w:szCs w:val="24"/>
                <w:lang w:eastAsia="lt-LT"/>
              </w:rPr>
            </w:pPr>
            <w:r w:rsidRPr="004F5392">
              <w:rPr>
                <w:rFonts w:ascii="Times New Roman" w:hAnsi="Times New Roman"/>
                <w:sz w:val="24"/>
                <w:szCs w:val="24"/>
              </w:rPr>
              <w:t xml:space="preserve">I–IV </w:t>
            </w:r>
            <w:r w:rsidR="002E2EB7" w:rsidRPr="004F5392">
              <w:rPr>
                <w:rFonts w:ascii="Times New Roman" w:eastAsia="Times New Roman" w:hAnsi="Times New Roman"/>
                <w:sz w:val="24"/>
                <w:szCs w:val="24"/>
                <w:lang w:eastAsia="lt-LT"/>
              </w:rPr>
              <w:t>ketvirčiai</w:t>
            </w:r>
          </w:p>
        </w:tc>
        <w:tc>
          <w:tcPr>
            <w:tcW w:w="1572" w:type="dxa"/>
            <w:shd w:val="clear" w:color="auto" w:fill="auto"/>
          </w:tcPr>
          <w:p w14:paraId="3177467C" w14:textId="42953051" w:rsidR="006D20C4" w:rsidRPr="004F5392" w:rsidRDefault="006D20C4" w:rsidP="00BB6940">
            <w:pPr>
              <w:ind w:left="-108"/>
              <w:jc w:val="center"/>
              <w:rPr>
                <w:rFonts w:ascii="Times New Roman" w:eastAsia="Times New Roman" w:hAnsi="Times New Roman"/>
                <w:sz w:val="24"/>
                <w:szCs w:val="24"/>
                <w:lang w:eastAsia="lt-LT"/>
              </w:rPr>
            </w:pPr>
            <w:r w:rsidRPr="004F5392">
              <w:rPr>
                <w:rFonts w:ascii="Times New Roman" w:hAnsi="Times New Roman"/>
                <w:sz w:val="24"/>
                <w:szCs w:val="24"/>
              </w:rPr>
              <w:t xml:space="preserve">I–IV </w:t>
            </w:r>
            <w:r w:rsidR="002E2EB7" w:rsidRPr="004F5392">
              <w:rPr>
                <w:rFonts w:ascii="Times New Roman" w:eastAsia="Times New Roman" w:hAnsi="Times New Roman"/>
                <w:sz w:val="24"/>
                <w:szCs w:val="24"/>
                <w:lang w:eastAsia="lt-LT"/>
              </w:rPr>
              <w:t>ketvirčiai</w:t>
            </w:r>
          </w:p>
        </w:tc>
        <w:tc>
          <w:tcPr>
            <w:tcW w:w="2001" w:type="dxa"/>
            <w:shd w:val="clear" w:color="auto" w:fill="auto"/>
          </w:tcPr>
          <w:p w14:paraId="47D7DA1D" w14:textId="650CE317" w:rsidR="006D20C4"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Uždaroji a</w:t>
            </w:r>
            <w:r w:rsidR="002847B2" w:rsidRPr="004F5392">
              <w:rPr>
                <w:rFonts w:ascii="Times New Roman" w:hAnsi="Times New Roman"/>
                <w:sz w:val="24"/>
                <w:szCs w:val="24"/>
              </w:rPr>
              <w:t>kcinė bendrovė</w:t>
            </w:r>
            <w:r w:rsidR="006D20C4" w:rsidRPr="004F5392">
              <w:rPr>
                <w:rFonts w:ascii="Times New Roman" w:hAnsi="Times New Roman"/>
                <w:sz w:val="24"/>
                <w:szCs w:val="24"/>
              </w:rPr>
              <w:t xml:space="preserve"> </w:t>
            </w:r>
            <w:r w:rsidRPr="004F5392">
              <w:rPr>
                <w:rFonts w:ascii="Times New Roman" w:eastAsia="Times New Roman" w:hAnsi="Times New Roman"/>
                <w:sz w:val="24"/>
                <w:szCs w:val="24"/>
                <w:lang w:eastAsia="lt-LT"/>
              </w:rPr>
              <w:t xml:space="preserve">„Kaišiadorių </w:t>
            </w:r>
            <w:r w:rsidRPr="004F5392">
              <w:rPr>
                <w:rFonts w:ascii="Times New Roman" w:hAnsi="Times New Roman"/>
                <w:sz w:val="24"/>
                <w:szCs w:val="24"/>
              </w:rPr>
              <w:t>šiluma</w:t>
            </w:r>
            <w:r w:rsidR="006D20C4" w:rsidRPr="004F5392">
              <w:rPr>
                <w:rFonts w:ascii="Times New Roman" w:hAnsi="Times New Roman"/>
                <w:sz w:val="24"/>
                <w:szCs w:val="24"/>
              </w:rPr>
              <w:t>“</w:t>
            </w:r>
          </w:p>
        </w:tc>
        <w:tc>
          <w:tcPr>
            <w:tcW w:w="2468" w:type="dxa"/>
            <w:shd w:val="clear" w:color="auto" w:fill="auto"/>
          </w:tcPr>
          <w:p w14:paraId="3ED766EC" w14:textId="7F085A82" w:rsidR="006D20C4" w:rsidRPr="004F5392" w:rsidRDefault="006D20C4" w:rsidP="00BB6940">
            <w:pPr>
              <w:rPr>
                <w:rFonts w:ascii="Times New Roman" w:eastAsia="Times New Roman" w:hAnsi="Times New Roman"/>
                <w:sz w:val="24"/>
                <w:szCs w:val="24"/>
                <w:lang w:eastAsia="lt-LT"/>
              </w:rPr>
            </w:pPr>
            <w:r w:rsidRPr="004F5392">
              <w:rPr>
                <w:rFonts w:ascii="Times New Roman" w:hAnsi="Times New Roman"/>
                <w:sz w:val="24"/>
                <w:szCs w:val="24"/>
              </w:rPr>
              <w:t>Įgyvendintų prie</w:t>
            </w:r>
            <w:r w:rsidR="00711458">
              <w:rPr>
                <w:rFonts w:ascii="Times New Roman" w:hAnsi="Times New Roman"/>
                <w:sz w:val="24"/>
                <w:szCs w:val="24"/>
              </w:rPr>
              <w:t xml:space="preserve">monių skaičius nuo pasirengimo šildymo sezonui suplanuotų priemonių </w:t>
            </w:r>
            <w:r w:rsidRPr="004F5392">
              <w:rPr>
                <w:rFonts w:ascii="Times New Roman" w:hAnsi="Times New Roman"/>
                <w:sz w:val="24"/>
                <w:szCs w:val="24"/>
              </w:rPr>
              <w:t>skaičiaus proc.</w:t>
            </w:r>
          </w:p>
        </w:tc>
        <w:tc>
          <w:tcPr>
            <w:tcW w:w="1676" w:type="dxa"/>
            <w:gridSpan w:val="2"/>
            <w:shd w:val="clear" w:color="auto" w:fill="auto"/>
          </w:tcPr>
          <w:p w14:paraId="68944426" w14:textId="4967791E" w:rsidR="006D20C4" w:rsidRPr="004F5392" w:rsidRDefault="006D20C4" w:rsidP="00BB6940">
            <w:pPr>
              <w:jc w:val="center"/>
              <w:rPr>
                <w:rFonts w:ascii="Times New Roman" w:eastAsia="Times New Roman" w:hAnsi="Times New Roman"/>
                <w:sz w:val="24"/>
                <w:szCs w:val="24"/>
                <w:lang w:eastAsia="lt-LT"/>
              </w:rPr>
            </w:pPr>
            <w:r w:rsidRPr="004F5392">
              <w:rPr>
                <w:rFonts w:ascii="Times New Roman" w:hAnsi="Times New Roman"/>
                <w:sz w:val="24"/>
                <w:szCs w:val="24"/>
              </w:rPr>
              <w:t>100</w:t>
            </w:r>
          </w:p>
        </w:tc>
      </w:tr>
      <w:tr w:rsidR="006D20C4" w:rsidRPr="004F5392" w14:paraId="2BEA5C7B" w14:textId="77777777" w:rsidTr="00711458">
        <w:trPr>
          <w:trHeight w:val="64"/>
          <w:jc w:val="center"/>
        </w:trPr>
        <w:tc>
          <w:tcPr>
            <w:tcW w:w="15282" w:type="dxa"/>
            <w:gridSpan w:val="9"/>
            <w:shd w:val="clear" w:color="auto" w:fill="auto"/>
          </w:tcPr>
          <w:p w14:paraId="4DCF7C8F" w14:textId="0EDA2212" w:rsidR="006D20C4" w:rsidRPr="004F5392" w:rsidRDefault="00BB6940" w:rsidP="006D20C4">
            <w:pPr>
              <w:spacing w:before="120" w:after="120"/>
              <w:jc w:val="both"/>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10</w:t>
            </w:r>
            <w:r w:rsidR="006D20C4" w:rsidRPr="004F5392">
              <w:rPr>
                <w:rFonts w:ascii="Times New Roman" w:eastAsia="Times New Roman" w:hAnsi="Times New Roman"/>
                <w:b/>
                <w:sz w:val="24"/>
                <w:szCs w:val="24"/>
                <w:lang w:eastAsia="lt-LT"/>
              </w:rPr>
              <w:t xml:space="preserve"> tikslas – sumažinti geležinkelių transporto eismo įvykių riziką arba galimus jų padarinius</w:t>
            </w:r>
          </w:p>
        </w:tc>
      </w:tr>
      <w:tr w:rsidR="004F5392" w:rsidRPr="004F5392" w14:paraId="6C0FD574" w14:textId="77777777" w:rsidTr="00711458">
        <w:trPr>
          <w:trHeight w:val="64"/>
          <w:jc w:val="center"/>
        </w:trPr>
        <w:tc>
          <w:tcPr>
            <w:tcW w:w="988" w:type="dxa"/>
            <w:shd w:val="clear" w:color="auto" w:fill="auto"/>
          </w:tcPr>
          <w:p w14:paraId="58EAAF0D" w14:textId="4D27D41B" w:rsidR="006D20C4" w:rsidRPr="004F5392" w:rsidRDefault="00BB6940" w:rsidP="006D20C4">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w:t>
            </w:r>
            <w:r w:rsidR="006D20C4" w:rsidRPr="004F5392">
              <w:rPr>
                <w:rFonts w:ascii="Times New Roman" w:eastAsia="Times New Roman" w:hAnsi="Times New Roman"/>
                <w:sz w:val="24"/>
                <w:szCs w:val="24"/>
                <w:lang w:eastAsia="lt-LT"/>
              </w:rPr>
              <w:t>.1.</w:t>
            </w:r>
          </w:p>
        </w:tc>
        <w:tc>
          <w:tcPr>
            <w:tcW w:w="3428" w:type="dxa"/>
            <w:shd w:val="clear" w:color="auto" w:fill="auto"/>
          </w:tcPr>
          <w:p w14:paraId="3E4A73CB" w14:textId="570B15A7" w:rsidR="006D20C4" w:rsidRPr="004F5392" w:rsidRDefault="002E7185" w:rsidP="006D20C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Atlikti avarinių situacijų su pavojingais kroviniais tyrimą ir </w:t>
            </w:r>
            <w:r w:rsidRPr="004F5392">
              <w:rPr>
                <w:rFonts w:ascii="Times New Roman" w:eastAsia="Times New Roman" w:hAnsi="Times New Roman"/>
                <w:sz w:val="24"/>
                <w:szCs w:val="24"/>
                <w:lang w:eastAsia="lt-LT"/>
              </w:rPr>
              <w:lastRenderedPageBreak/>
              <w:t>teikti pasiūlymus dėl prevencinių priemonių taikymo</w:t>
            </w:r>
          </w:p>
        </w:tc>
        <w:tc>
          <w:tcPr>
            <w:tcW w:w="1430" w:type="dxa"/>
            <w:shd w:val="clear" w:color="auto" w:fill="auto"/>
          </w:tcPr>
          <w:p w14:paraId="49490611" w14:textId="492BB7B7" w:rsidR="006D20C4" w:rsidRPr="004F5392" w:rsidRDefault="006D20C4"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719" w:type="dxa"/>
            <w:shd w:val="clear" w:color="auto" w:fill="auto"/>
          </w:tcPr>
          <w:p w14:paraId="117A936B" w14:textId="2D33BDE0" w:rsidR="006D20C4" w:rsidRPr="004F5392" w:rsidRDefault="006D20C4"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572" w:type="dxa"/>
            <w:shd w:val="clear" w:color="auto" w:fill="auto"/>
          </w:tcPr>
          <w:p w14:paraId="26763029" w14:textId="3507FE69" w:rsidR="006D20C4" w:rsidRPr="004F5392" w:rsidRDefault="006D20C4"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00B56F61"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2001" w:type="dxa"/>
            <w:shd w:val="clear" w:color="auto" w:fill="auto"/>
          </w:tcPr>
          <w:p w14:paraId="1F2268E4" w14:textId="5F74660B" w:rsidR="006D20C4"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061EBE0F" w14:textId="3E17A8E0" w:rsidR="006D20C4" w:rsidRPr="004F5392" w:rsidRDefault="002E7185" w:rsidP="006D20C4">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Atliktų tyrimų skaičius nuo bendro avarinių </w:t>
            </w:r>
            <w:r w:rsidRPr="004F5392">
              <w:rPr>
                <w:rFonts w:ascii="Times New Roman" w:eastAsia="Times New Roman" w:hAnsi="Times New Roman"/>
                <w:sz w:val="24"/>
                <w:szCs w:val="24"/>
                <w:lang w:eastAsia="lt-LT"/>
              </w:rPr>
              <w:lastRenderedPageBreak/>
              <w:t>situacijų skaičiaus per metus proc.</w:t>
            </w:r>
            <w:r w:rsidR="006D20C4" w:rsidRPr="004F5392">
              <w:rPr>
                <w:rFonts w:ascii="Times New Roman" w:eastAsia="Times New Roman" w:hAnsi="Times New Roman"/>
                <w:sz w:val="24"/>
                <w:szCs w:val="24"/>
                <w:lang w:eastAsia="lt-LT"/>
              </w:rPr>
              <w:t xml:space="preserve"> </w:t>
            </w:r>
          </w:p>
        </w:tc>
        <w:tc>
          <w:tcPr>
            <w:tcW w:w="1676" w:type="dxa"/>
            <w:gridSpan w:val="2"/>
            <w:shd w:val="clear" w:color="auto" w:fill="auto"/>
            <w:vAlign w:val="center"/>
          </w:tcPr>
          <w:p w14:paraId="646E0702" w14:textId="53727A88" w:rsidR="006D20C4" w:rsidRPr="004F5392" w:rsidRDefault="002E7185" w:rsidP="006D20C4">
            <w:pPr>
              <w:jc w:val="center"/>
              <w:rPr>
                <w:rFonts w:ascii="Times New Roman" w:eastAsia="Times New Roman" w:hAnsi="Times New Roman"/>
                <w:sz w:val="24"/>
                <w:szCs w:val="24"/>
                <w:highlight w:val="yellow"/>
                <w:lang w:eastAsia="lt-LT"/>
              </w:rPr>
            </w:pPr>
            <w:r w:rsidRPr="004F5392">
              <w:rPr>
                <w:rFonts w:ascii="Times New Roman" w:eastAsia="Times New Roman" w:hAnsi="Times New Roman"/>
                <w:sz w:val="24"/>
                <w:szCs w:val="24"/>
                <w:lang w:eastAsia="lt-LT"/>
              </w:rPr>
              <w:lastRenderedPageBreak/>
              <w:t>100</w:t>
            </w:r>
          </w:p>
        </w:tc>
      </w:tr>
      <w:tr w:rsidR="006D20C4" w:rsidRPr="004F5392" w14:paraId="6A2E266C" w14:textId="77777777" w:rsidTr="00711458">
        <w:trPr>
          <w:trHeight w:val="64"/>
          <w:jc w:val="center"/>
        </w:trPr>
        <w:tc>
          <w:tcPr>
            <w:tcW w:w="15282" w:type="dxa"/>
            <w:gridSpan w:val="9"/>
            <w:tcBorders>
              <w:top w:val="single" w:sz="4" w:space="0" w:color="auto"/>
            </w:tcBorders>
            <w:shd w:val="clear" w:color="auto" w:fill="auto"/>
          </w:tcPr>
          <w:p w14:paraId="367CBB67" w14:textId="194CDFC6" w:rsidR="006D20C4" w:rsidRPr="004F5392" w:rsidRDefault="00BB6940" w:rsidP="006D20C4">
            <w:pPr>
              <w:spacing w:before="120" w:after="120"/>
              <w:jc w:val="both"/>
              <w:rPr>
                <w:rFonts w:ascii="Times New Roman" w:eastAsia="Times New Roman" w:hAnsi="Times New Roman"/>
                <w:b/>
                <w:sz w:val="24"/>
                <w:szCs w:val="24"/>
                <w:lang w:eastAsia="lt-LT"/>
              </w:rPr>
            </w:pPr>
            <w:r w:rsidRPr="004F5392">
              <w:rPr>
                <w:rFonts w:ascii="Times New Roman" w:eastAsia="Times New Roman" w:hAnsi="Times New Roman"/>
                <w:b/>
                <w:sz w:val="24"/>
                <w:szCs w:val="24"/>
                <w:lang w:eastAsia="lt-LT"/>
              </w:rPr>
              <w:t>11</w:t>
            </w:r>
            <w:r w:rsidR="006D20C4" w:rsidRPr="004F5392">
              <w:rPr>
                <w:rFonts w:ascii="Times New Roman" w:eastAsia="Times New Roman" w:hAnsi="Times New Roman"/>
                <w:b/>
                <w:sz w:val="24"/>
                <w:szCs w:val="24"/>
                <w:lang w:eastAsia="lt-LT"/>
              </w:rPr>
              <w:t xml:space="preserve"> tikslas – sumažinti pavojingų radinių (sprogmenų) riziką arba galimus jų padarinius</w:t>
            </w:r>
          </w:p>
        </w:tc>
      </w:tr>
      <w:tr w:rsidR="004F5392" w:rsidRPr="004F5392" w14:paraId="701AA37E" w14:textId="77777777" w:rsidTr="00711458">
        <w:trPr>
          <w:trHeight w:val="64"/>
          <w:jc w:val="center"/>
        </w:trPr>
        <w:tc>
          <w:tcPr>
            <w:tcW w:w="988" w:type="dxa"/>
            <w:tcBorders>
              <w:top w:val="single" w:sz="4" w:space="0" w:color="auto"/>
            </w:tcBorders>
            <w:shd w:val="clear" w:color="auto" w:fill="auto"/>
          </w:tcPr>
          <w:p w14:paraId="0784EC6F" w14:textId="6858BB83" w:rsidR="00BB6940" w:rsidRPr="004F5392" w:rsidRDefault="00BB6940" w:rsidP="00BB6940">
            <w:pPr>
              <w:rPr>
                <w:rFonts w:ascii="Times New Roman" w:eastAsia="Times New Roman" w:hAnsi="Times New Roman"/>
                <w:sz w:val="24"/>
                <w:szCs w:val="24"/>
                <w:highlight w:val="yellow"/>
                <w:lang w:eastAsia="lt-LT"/>
              </w:rPr>
            </w:pPr>
            <w:r w:rsidRPr="004F5392">
              <w:rPr>
                <w:rFonts w:ascii="Times New Roman" w:eastAsia="Times New Roman" w:hAnsi="Times New Roman"/>
                <w:sz w:val="24"/>
                <w:szCs w:val="24"/>
                <w:lang w:eastAsia="lt-LT"/>
              </w:rPr>
              <w:t>11.1.</w:t>
            </w:r>
          </w:p>
        </w:tc>
        <w:tc>
          <w:tcPr>
            <w:tcW w:w="3428" w:type="dxa"/>
            <w:tcBorders>
              <w:top w:val="single" w:sz="4" w:space="0" w:color="auto"/>
            </w:tcBorders>
            <w:shd w:val="clear" w:color="auto" w:fill="auto"/>
          </w:tcPr>
          <w:p w14:paraId="116F00B8" w14:textId="2CB66DAC" w:rsidR="00BB6940" w:rsidRPr="004F5392" w:rsidRDefault="00BB6940"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Informacijos apie teritorijas, užterštas likusiais nuo karo sprogmenimis, teikimas gyventojams</w:t>
            </w:r>
          </w:p>
        </w:tc>
        <w:tc>
          <w:tcPr>
            <w:tcW w:w="1430" w:type="dxa"/>
            <w:tcBorders>
              <w:top w:val="single" w:sz="4" w:space="0" w:color="auto"/>
            </w:tcBorders>
            <w:shd w:val="clear" w:color="auto" w:fill="auto"/>
          </w:tcPr>
          <w:p w14:paraId="6A7B54A1" w14:textId="6D9A2038" w:rsidR="00BB6940"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719" w:type="dxa"/>
            <w:tcBorders>
              <w:top w:val="single" w:sz="4" w:space="0" w:color="auto"/>
            </w:tcBorders>
            <w:shd w:val="clear" w:color="auto" w:fill="auto"/>
          </w:tcPr>
          <w:p w14:paraId="186A90C3" w14:textId="4CD30226" w:rsidR="00BB6940" w:rsidRPr="004F5392" w:rsidRDefault="00BB6940"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1572" w:type="dxa"/>
            <w:tcBorders>
              <w:top w:val="single" w:sz="4" w:space="0" w:color="auto"/>
            </w:tcBorders>
            <w:shd w:val="clear" w:color="auto" w:fill="auto"/>
          </w:tcPr>
          <w:p w14:paraId="4B404E5F" w14:textId="560644BE" w:rsidR="00BB6940" w:rsidRPr="004F5392" w:rsidRDefault="00BB6940"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w:t>
            </w:r>
            <w:r w:rsidRPr="004F5392">
              <w:rPr>
                <w:rFonts w:ascii="Times New Roman" w:hAnsi="Times New Roman"/>
                <w:sz w:val="24"/>
                <w:szCs w:val="24"/>
              </w:rPr>
              <w:t>–</w:t>
            </w:r>
            <w:r w:rsidRPr="004F5392">
              <w:rPr>
                <w:rFonts w:ascii="Times New Roman" w:eastAsia="Times New Roman" w:hAnsi="Times New Roman"/>
                <w:sz w:val="24"/>
                <w:szCs w:val="24"/>
                <w:lang w:eastAsia="lt-LT"/>
              </w:rPr>
              <w:t>IV ketvirčiai</w:t>
            </w:r>
          </w:p>
        </w:tc>
        <w:tc>
          <w:tcPr>
            <w:tcW w:w="2001" w:type="dxa"/>
            <w:tcBorders>
              <w:top w:val="single" w:sz="4" w:space="0" w:color="auto"/>
            </w:tcBorders>
            <w:shd w:val="clear" w:color="auto" w:fill="auto"/>
          </w:tcPr>
          <w:p w14:paraId="7D0B81ED" w14:textId="21DAB04D" w:rsidR="00BB6940"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3D84651F" w14:textId="49881E2A" w:rsidR="00BB6940" w:rsidRPr="004F5392" w:rsidRDefault="00BB6940"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Informacijos apie užterštų likusiais nuo karo sprogmenimis teritorijų keliamą grėsmę civiliams gyventojams teikimo tvarkos apraše, patvirtintame Priešgaisrinės apsaugos ir gelbėjimo departamento prie Vidaus reikalų ministerijos direktoriaus 2013 m. rugpjūčio 13 d. įsakymu Nr. 1-210, numatytų įvykdytų priemonių skaičius nuo suplanuotų priemonių skaičiaus proc.</w:t>
            </w:r>
          </w:p>
        </w:tc>
        <w:tc>
          <w:tcPr>
            <w:tcW w:w="1676" w:type="dxa"/>
            <w:gridSpan w:val="2"/>
            <w:shd w:val="clear" w:color="auto" w:fill="auto"/>
          </w:tcPr>
          <w:p w14:paraId="1B283234" w14:textId="77777777" w:rsidR="00BB6940"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100</w:t>
            </w:r>
          </w:p>
        </w:tc>
      </w:tr>
      <w:tr w:rsidR="00BB6940" w:rsidRPr="004F5392" w14:paraId="24FE3E7A" w14:textId="77777777" w:rsidTr="00711458">
        <w:trPr>
          <w:trHeight w:val="64"/>
          <w:jc w:val="center"/>
        </w:trPr>
        <w:tc>
          <w:tcPr>
            <w:tcW w:w="15282" w:type="dxa"/>
            <w:gridSpan w:val="9"/>
            <w:shd w:val="clear" w:color="auto" w:fill="auto"/>
          </w:tcPr>
          <w:p w14:paraId="5045E8BB" w14:textId="448765B0" w:rsidR="00BB6940" w:rsidRPr="004F5392" w:rsidRDefault="004F5392" w:rsidP="00BB6940">
            <w:pPr>
              <w:spacing w:before="120" w:after="120"/>
              <w:jc w:val="both"/>
              <w:rPr>
                <w:rFonts w:ascii="Times New Roman" w:eastAsia="Times New Roman" w:hAnsi="Times New Roman"/>
                <w:b/>
                <w:sz w:val="24"/>
                <w:szCs w:val="24"/>
                <w:highlight w:val="yellow"/>
                <w:lang w:eastAsia="lt-LT"/>
              </w:rPr>
            </w:pPr>
            <w:r w:rsidRPr="004F5392">
              <w:rPr>
                <w:rFonts w:ascii="Times New Roman" w:eastAsia="Times New Roman" w:hAnsi="Times New Roman"/>
                <w:b/>
                <w:sz w:val="24"/>
                <w:szCs w:val="24"/>
                <w:lang w:eastAsia="lt-LT"/>
              </w:rPr>
              <w:t>12</w:t>
            </w:r>
            <w:r w:rsidR="00BB6940" w:rsidRPr="004F5392">
              <w:rPr>
                <w:rFonts w:ascii="Times New Roman" w:eastAsia="Times New Roman" w:hAnsi="Times New Roman"/>
                <w:b/>
                <w:sz w:val="24"/>
                <w:szCs w:val="24"/>
                <w:lang w:eastAsia="lt-LT"/>
              </w:rPr>
              <w:t xml:space="preserve"> tikslas – sumažinti galimos avarijos Astravo atominėje elektrinėje padarinius </w:t>
            </w:r>
          </w:p>
        </w:tc>
      </w:tr>
      <w:tr w:rsidR="00BB6940" w:rsidRPr="004F5392" w14:paraId="6E22C453" w14:textId="77777777" w:rsidTr="00711458">
        <w:trPr>
          <w:trHeight w:val="64"/>
          <w:jc w:val="center"/>
        </w:trPr>
        <w:tc>
          <w:tcPr>
            <w:tcW w:w="988" w:type="dxa"/>
          </w:tcPr>
          <w:p w14:paraId="3B59A382" w14:textId="6CEB7B5E" w:rsidR="00BB6940" w:rsidRPr="004F5392" w:rsidRDefault="004F5392"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12</w:t>
            </w:r>
            <w:r w:rsidR="00BB6940"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1</w:t>
            </w:r>
            <w:r w:rsidR="00BB6940" w:rsidRPr="004F5392">
              <w:rPr>
                <w:rFonts w:ascii="Times New Roman" w:eastAsia="Times New Roman" w:hAnsi="Times New Roman"/>
                <w:sz w:val="24"/>
                <w:szCs w:val="24"/>
                <w:lang w:eastAsia="lt-LT"/>
              </w:rPr>
              <w:t>.</w:t>
            </w:r>
          </w:p>
        </w:tc>
        <w:tc>
          <w:tcPr>
            <w:tcW w:w="3428" w:type="dxa"/>
            <w:shd w:val="clear" w:color="auto" w:fill="auto"/>
          </w:tcPr>
          <w:p w14:paraId="78E29055" w14:textId="4908F43E" w:rsidR="00BB6940" w:rsidRPr="004F5392" w:rsidRDefault="00BB6940" w:rsidP="00E7767F">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Patikslinti Savivaldybės ekstremaliųjų situacijų valdymo planą įtraukiant į jį nuostatas dėl </w:t>
            </w:r>
            <w:r w:rsidRPr="004F5392">
              <w:rPr>
                <w:rFonts w:ascii="Times New Roman" w:eastAsia="Times New Roman" w:hAnsi="Times New Roman"/>
                <w:sz w:val="24"/>
                <w:szCs w:val="24"/>
                <w:lang w:eastAsia="lt-LT"/>
              </w:rPr>
              <w:lastRenderedPageBreak/>
              <w:t xml:space="preserve">gyventojų aprūpinimo stabiliojo jodo preparatais </w:t>
            </w:r>
          </w:p>
        </w:tc>
        <w:tc>
          <w:tcPr>
            <w:tcW w:w="1430" w:type="dxa"/>
            <w:shd w:val="clear" w:color="auto" w:fill="auto"/>
            <w:vAlign w:val="center"/>
          </w:tcPr>
          <w:p w14:paraId="26C8127A" w14:textId="6B6BD31E" w:rsidR="00BB6940"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lastRenderedPageBreak/>
              <w:t>III ketvirtis</w:t>
            </w:r>
          </w:p>
        </w:tc>
        <w:tc>
          <w:tcPr>
            <w:tcW w:w="1719" w:type="dxa"/>
            <w:shd w:val="clear" w:color="auto" w:fill="auto"/>
            <w:vAlign w:val="center"/>
          </w:tcPr>
          <w:p w14:paraId="6479A710" w14:textId="63C1DE4C" w:rsidR="00BB6940" w:rsidRPr="004F5392" w:rsidRDefault="00BB6940"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w:t>
            </w:r>
          </w:p>
        </w:tc>
        <w:tc>
          <w:tcPr>
            <w:tcW w:w="1572" w:type="dxa"/>
            <w:shd w:val="clear" w:color="auto" w:fill="auto"/>
            <w:vAlign w:val="center"/>
          </w:tcPr>
          <w:p w14:paraId="2A0AFB5D" w14:textId="2641F479" w:rsidR="00BB6940" w:rsidRPr="004F5392" w:rsidRDefault="00BB6940" w:rsidP="00BB6940">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w:t>
            </w:r>
          </w:p>
        </w:tc>
        <w:tc>
          <w:tcPr>
            <w:tcW w:w="2001" w:type="dxa"/>
            <w:shd w:val="clear" w:color="auto" w:fill="auto"/>
            <w:vAlign w:val="center"/>
          </w:tcPr>
          <w:p w14:paraId="0259DD81" w14:textId="04AEEB54" w:rsidR="00BB6940" w:rsidRPr="004F5392" w:rsidRDefault="004F5392"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w:t>
            </w:r>
          </w:p>
        </w:tc>
        <w:tc>
          <w:tcPr>
            <w:tcW w:w="2468" w:type="dxa"/>
            <w:shd w:val="clear" w:color="auto" w:fill="auto"/>
          </w:tcPr>
          <w:p w14:paraId="4C93529D" w14:textId="1A9A495F" w:rsidR="00BB6940" w:rsidRPr="004F5392" w:rsidRDefault="00BB6940" w:rsidP="00BB6940">
            <w:pPr>
              <w:jc w:val="both"/>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Peržiūrėtų ir atliktų korekcijų skaičius </w:t>
            </w:r>
          </w:p>
        </w:tc>
        <w:tc>
          <w:tcPr>
            <w:tcW w:w="1676" w:type="dxa"/>
            <w:gridSpan w:val="2"/>
            <w:shd w:val="clear" w:color="auto" w:fill="auto"/>
            <w:vAlign w:val="center"/>
          </w:tcPr>
          <w:p w14:paraId="4AD52615" w14:textId="4FF58FCB" w:rsidR="00BB6940" w:rsidRPr="004F5392" w:rsidRDefault="00BB6940"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4F5392" w:rsidRPr="004F5392" w14:paraId="1DDF0A11" w14:textId="77777777" w:rsidTr="00711458">
        <w:trPr>
          <w:trHeight w:val="64"/>
          <w:jc w:val="center"/>
        </w:trPr>
        <w:tc>
          <w:tcPr>
            <w:tcW w:w="988" w:type="dxa"/>
          </w:tcPr>
          <w:p w14:paraId="5378B973" w14:textId="5D7231A6" w:rsidR="00BB6940" w:rsidRPr="004F5392" w:rsidRDefault="004F5392"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12</w:t>
            </w:r>
            <w:r w:rsidR="00BB6940"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2</w:t>
            </w:r>
            <w:r w:rsidR="00BB6940" w:rsidRPr="004F5392">
              <w:rPr>
                <w:rFonts w:ascii="Times New Roman" w:eastAsia="Times New Roman" w:hAnsi="Times New Roman"/>
                <w:sz w:val="24"/>
                <w:szCs w:val="24"/>
                <w:lang w:eastAsia="lt-LT"/>
              </w:rPr>
              <w:t>.</w:t>
            </w:r>
          </w:p>
        </w:tc>
        <w:tc>
          <w:tcPr>
            <w:tcW w:w="3428" w:type="dxa"/>
            <w:shd w:val="clear" w:color="auto" w:fill="auto"/>
          </w:tcPr>
          <w:p w14:paraId="596F5B79" w14:textId="1B098494" w:rsidR="00BB6940" w:rsidRPr="004F5392" w:rsidRDefault="00BB6940" w:rsidP="004F5392">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 xml:space="preserve">Parengti rekomendacijas gyventojams dėl asmeninės apsaugos priemonių taikymo branduolinės avarijos atveju </w:t>
            </w:r>
          </w:p>
        </w:tc>
        <w:tc>
          <w:tcPr>
            <w:tcW w:w="1430" w:type="dxa"/>
            <w:shd w:val="clear" w:color="auto" w:fill="auto"/>
          </w:tcPr>
          <w:p w14:paraId="201523F9" w14:textId="42D2407A" w:rsidR="00BB6940" w:rsidRPr="004F5392" w:rsidRDefault="00BB6940" w:rsidP="004F5392">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 ketvirtis</w:t>
            </w:r>
          </w:p>
        </w:tc>
        <w:tc>
          <w:tcPr>
            <w:tcW w:w="1719" w:type="dxa"/>
            <w:shd w:val="clear" w:color="auto" w:fill="auto"/>
          </w:tcPr>
          <w:p w14:paraId="6611DA53" w14:textId="2C07D115" w:rsidR="00BB6940" w:rsidRPr="004F5392" w:rsidRDefault="00BB6940" w:rsidP="004F5392">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 ketvirtis</w:t>
            </w:r>
          </w:p>
        </w:tc>
        <w:tc>
          <w:tcPr>
            <w:tcW w:w="1572" w:type="dxa"/>
            <w:shd w:val="clear" w:color="auto" w:fill="auto"/>
          </w:tcPr>
          <w:p w14:paraId="55F19E4F" w14:textId="42ECDEFB" w:rsidR="00BB6940" w:rsidRPr="004F5392" w:rsidRDefault="00BB6940" w:rsidP="004F5392">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 ketvirtis</w:t>
            </w:r>
          </w:p>
        </w:tc>
        <w:tc>
          <w:tcPr>
            <w:tcW w:w="2001" w:type="dxa"/>
            <w:shd w:val="clear" w:color="auto" w:fill="auto"/>
          </w:tcPr>
          <w:p w14:paraId="315315B7" w14:textId="3FDE0A83" w:rsidR="00BB6940" w:rsidRPr="004F5392" w:rsidRDefault="004F5392" w:rsidP="004F5392">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 savivaldybės gydytojas</w:t>
            </w:r>
          </w:p>
        </w:tc>
        <w:tc>
          <w:tcPr>
            <w:tcW w:w="2468" w:type="dxa"/>
            <w:shd w:val="clear" w:color="auto" w:fill="auto"/>
          </w:tcPr>
          <w:p w14:paraId="5B74DF3A" w14:textId="5861F46C" w:rsidR="00BB6940" w:rsidRPr="004F5392" w:rsidRDefault="00BB6940" w:rsidP="004F5392">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Parengtų rekomendacijų skaičius</w:t>
            </w:r>
          </w:p>
        </w:tc>
        <w:tc>
          <w:tcPr>
            <w:tcW w:w="1676" w:type="dxa"/>
            <w:gridSpan w:val="2"/>
            <w:shd w:val="clear" w:color="auto" w:fill="auto"/>
          </w:tcPr>
          <w:p w14:paraId="2DA4946E" w14:textId="6047FF7B" w:rsidR="00BB6940" w:rsidRPr="004F5392" w:rsidRDefault="00BB6940" w:rsidP="004F5392">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4F5392" w:rsidRPr="004F5392" w14:paraId="1D824645" w14:textId="77777777" w:rsidTr="00711458">
        <w:trPr>
          <w:trHeight w:val="64"/>
          <w:jc w:val="center"/>
        </w:trPr>
        <w:tc>
          <w:tcPr>
            <w:tcW w:w="988" w:type="dxa"/>
          </w:tcPr>
          <w:p w14:paraId="4A38887D" w14:textId="4BBE4104" w:rsidR="00BB6940" w:rsidRPr="004F5392" w:rsidRDefault="004F5392" w:rsidP="00BB6940">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12</w:t>
            </w:r>
            <w:r w:rsidR="00BB6940" w:rsidRPr="004F5392">
              <w:rPr>
                <w:rFonts w:ascii="Times New Roman" w:eastAsia="Times New Roman" w:hAnsi="Times New Roman"/>
                <w:sz w:val="24"/>
                <w:szCs w:val="24"/>
                <w:lang w:eastAsia="lt-LT"/>
              </w:rPr>
              <w:t>.</w:t>
            </w:r>
            <w:r w:rsidRPr="004F5392">
              <w:rPr>
                <w:rFonts w:ascii="Times New Roman" w:eastAsia="Times New Roman" w:hAnsi="Times New Roman"/>
                <w:sz w:val="24"/>
                <w:szCs w:val="24"/>
                <w:lang w:eastAsia="lt-LT"/>
              </w:rPr>
              <w:t>3</w:t>
            </w:r>
            <w:r w:rsidR="00BB6940" w:rsidRPr="004F5392">
              <w:rPr>
                <w:rFonts w:ascii="Times New Roman" w:eastAsia="Times New Roman" w:hAnsi="Times New Roman"/>
                <w:sz w:val="24"/>
                <w:szCs w:val="24"/>
                <w:lang w:eastAsia="lt-LT"/>
              </w:rPr>
              <w:t>.</w:t>
            </w:r>
          </w:p>
        </w:tc>
        <w:tc>
          <w:tcPr>
            <w:tcW w:w="3428" w:type="dxa"/>
            <w:shd w:val="clear" w:color="auto" w:fill="auto"/>
          </w:tcPr>
          <w:p w14:paraId="75D90497" w14:textId="5C3B567C" w:rsidR="00BB6940" w:rsidRPr="004F5392" w:rsidRDefault="00BB6940" w:rsidP="004F5392">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Parengti gyventojų apsaugos kolektyvinės apsaugos statiniuose organizavimo tvarką</w:t>
            </w:r>
          </w:p>
        </w:tc>
        <w:tc>
          <w:tcPr>
            <w:tcW w:w="1430" w:type="dxa"/>
            <w:shd w:val="clear" w:color="auto" w:fill="auto"/>
          </w:tcPr>
          <w:p w14:paraId="21920540" w14:textId="032D5CA9" w:rsidR="00BB6940" w:rsidRPr="004F5392" w:rsidRDefault="00BB6940" w:rsidP="004F5392">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III ketvirtis</w:t>
            </w:r>
          </w:p>
        </w:tc>
        <w:tc>
          <w:tcPr>
            <w:tcW w:w="1719" w:type="dxa"/>
            <w:shd w:val="clear" w:color="auto" w:fill="auto"/>
          </w:tcPr>
          <w:p w14:paraId="79E02D68" w14:textId="7E48756A" w:rsidR="00BB6940" w:rsidRPr="004F5392" w:rsidRDefault="00BB6940" w:rsidP="004F5392">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w:t>
            </w:r>
          </w:p>
        </w:tc>
        <w:tc>
          <w:tcPr>
            <w:tcW w:w="1572" w:type="dxa"/>
            <w:shd w:val="clear" w:color="auto" w:fill="auto"/>
          </w:tcPr>
          <w:p w14:paraId="283AE1B9" w14:textId="3CCD624A" w:rsidR="00BB6940" w:rsidRPr="004F5392" w:rsidRDefault="00BB6940" w:rsidP="004F5392">
            <w:pPr>
              <w:ind w:left="-108"/>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w:t>
            </w:r>
          </w:p>
        </w:tc>
        <w:tc>
          <w:tcPr>
            <w:tcW w:w="2001" w:type="dxa"/>
            <w:shd w:val="clear" w:color="auto" w:fill="auto"/>
            <w:vAlign w:val="center"/>
          </w:tcPr>
          <w:p w14:paraId="75F24242" w14:textId="6230FED8" w:rsidR="00BB6940" w:rsidRPr="004F5392" w:rsidRDefault="004F5392" w:rsidP="00BB6940">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CS specialistas, savivaldybės gydytojas</w:t>
            </w:r>
          </w:p>
        </w:tc>
        <w:tc>
          <w:tcPr>
            <w:tcW w:w="2468" w:type="dxa"/>
            <w:shd w:val="clear" w:color="auto" w:fill="auto"/>
          </w:tcPr>
          <w:p w14:paraId="69E4C5D3" w14:textId="28B68FDF" w:rsidR="00BB6940" w:rsidRPr="004F5392" w:rsidRDefault="00BB6940" w:rsidP="004F5392">
            <w:pP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Parengtų tvarkų skaičius</w:t>
            </w:r>
          </w:p>
        </w:tc>
        <w:tc>
          <w:tcPr>
            <w:tcW w:w="1676" w:type="dxa"/>
            <w:gridSpan w:val="2"/>
            <w:shd w:val="clear" w:color="auto" w:fill="auto"/>
          </w:tcPr>
          <w:p w14:paraId="08862691" w14:textId="7EBA239E" w:rsidR="00BB6940" w:rsidRPr="004F5392" w:rsidRDefault="00BB6940" w:rsidP="004F5392">
            <w:pPr>
              <w:jc w:val="center"/>
              <w:rPr>
                <w:rFonts w:ascii="Times New Roman" w:eastAsia="Times New Roman" w:hAnsi="Times New Roman"/>
                <w:sz w:val="24"/>
                <w:szCs w:val="24"/>
                <w:lang w:eastAsia="lt-LT"/>
              </w:rPr>
            </w:pPr>
            <w:r w:rsidRPr="004F5392">
              <w:rPr>
                <w:rFonts w:ascii="Times New Roman" w:eastAsia="Times New Roman" w:hAnsi="Times New Roman"/>
                <w:sz w:val="24"/>
                <w:szCs w:val="24"/>
                <w:lang w:eastAsia="lt-LT"/>
              </w:rPr>
              <w:t>1</w:t>
            </w:r>
          </w:p>
        </w:tc>
      </w:tr>
      <w:tr w:rsidR="00E7767F" w:rsidRPr="00E7767F" w14:paraId="7C8D7EA4" w14:textId="77777777" w:rsidTr="00711458">
        <w:trPr>
          <w:trHeight w:val="64"/>
          <w:jc w:val="center"/>
        </w:trPr>
        <w:tc>
          <w:tcPr>
            <w:tcW w:w="988" w:type="dxa"/>
          </w:tcPr>
          <w:p w14:paraId="17043A02" w14:textId="4C48BBDB" w:rsidR="00E7767F" w:rsidRPr="00E7767F" w:rsidRDefault="00E7767F" w:rsidP="00E7767F">
            <w:pPr>
              <w:rPr>
                <w:rFonts w:ascii="Times New Roman" w:eastAsia="Times New Roman" w:hAnsi="Times New Roman"/>
                <w:sz w:val="24"/>
                <w:szCs w:val="24"/>
                <w:lang w:eastAsia="lt-LT"/>
              </w:rPr>
            </w:pPr>
            <w:r w:rsidRPr="00E7767F">
              <w:rPr>
                <w:rFonts w:ascii="Times New Roman" w:eastAsia="Times New Roman" w:hAnsi="Times New Roman"/>
                <w:sz w:val="24"/>
                <w:szCs w:val="24"/>
                <w:lang w:eastAsia="lt-LT"/>
              </w:rPr>
              <w:t>12.4.</w:t>
            </w:r>
          </w:p>
        </w:tc>
        <w:tc>
          <w:tcPr>
            <w:tcW w:w="3428" w:type="dxa"/>
            <w:shd w:val="clear" w:color="auto" w:fill="auto"/>
          </w:tcPr>
          <w:p w14:paraId="1832107B" w14:textId="51A5B437" w:rsidR="00E7767F" w:rsidRPr="00E7767F" w:rsidRDefault="00E7767F" w:rsidP="00E7767F">
            <w:pPr>
              <w:rPr>
                <w:rFonts w:ascii="Times New Roman" w:eastAsia="Times New Roman" w:hAnsi="Times New Roman"/>
                <w:sz w:val="24"/>
                <w:szCs w:val="24"/>
                <w:lang w:eastAsia="lt-LT"/>
              </w:rPr>
            </w:pPr>
            <w:r w:rsidRPr="00E7767F">
              <w:rPr>
                <w:rFonts w:ascii="Times New Roman" w:hAnsi="Times New Roman"/>
                <w:sz w:val="24"/>
                <w:szCs w:val="24"/>
              </w:rPr>
              <w:t>Numatyti evakuojamų gyventojų apgyvendinimo vietas (Patikslinti šių vietų skaičių)</w:t>
            </w:r>
          </w:p>
        </w:tc>
        <w:tc>
          <w:tcPr>
            <w:tcW w:w="1430" w:type="dxa"/>
            <w:shd w:val="clear" w:color="auto" w:fill="auto"/>
          </w:tcPr>
          <w:p w14:paraId="53AF0989" w14:textId="1D6BB32A" w:rsidR="00E7767F" w:rsidRPr="00E7767F" w:rsidRDefault="00E7767F" w:rsidP="00E7767F">
            <w:pPr>
              <w:jc w:val="center"/>
              <w:rPr>
                <w:rFonts w:ascii="Times New Roman" w:eastAsia="Times New Roman" w:hAnsi="Times New Roman"/>
                <w:sz w:val="24"/>
                <w:szCs w:val="24"/>
                <w:lang w:eastAsia="lt-LT"/>
              </w:rPr>
            </w:pPr>
            <w:r w:rsidRPr="00E7767F">
              <w:rPr>
                <w:rFonts w:ascii="Times New Roman" w:hAnsi="Times New Roman"/>
                <w:sz w:val="24"/>
                <w:szCs w:val="24"/>
              </w:rPr>
              <w:t>Iki vasario 28 d.</w:t>
            </w:r>
          </w:p>
        </w:tc>
        <w:tc>
          <w:tcPr>
            <w:tcW w:w="1719" w:type="dxa"/>
            <w:shd w:val="clear" w:color="auto" w:fill="auto"/>
          </w:tcPr>
          <w:p w14:paraId="7D0DB837" w14:textId="47C5256E" w:rsidR="00E7767F" w:rsidRPr="00E7767F" w:rsidRDefault="00E7767F" w:rsidP="00E7767F">
            <w:pPr>
              <w:ind w:left="-108"/>
              <w:jc w:val="center"/>
              <w:rPr>
                <w:rFonts w:ascii="Times New Roman" w:eastAsia="Times New Roman" w:hAnsi="Times New Roman"/>
                <w:sz w:val="24"/>
                <w:szCs w:val="24"/>
                <w:lang w:eastAsia="lt-LT"/>
              </w:rPr>
            </w:pPr>
            <w:r w:rsidRPr="00E7767F">
              <w:rPr>
                <w:rFonts w:ascii="Times New Roman" w:hAnsi="Times New Roman"/>
                <w:sz w:val="24"/>
                <w:szCs w:val="24"/>
              </w:rPr>
              <w:t>Iki vasario 28 d.</w:t>
            </w:r>
          </w:p>
        </w:tc>
        <w:tc>
          <w:tcPr>
            <w:tcW w:w="1572" w:type="dxa"/>
            <w:shd w:val="clear" w:color="auto" w:fill="auto"/>
          </w:tcPr>
          <w:p w14:paraId="126101F5" w14:textId="7139B843" w:rsidR="00E7767F" w:rsidRPr="00E7767F" w:rsidRDefault="00E7767F" w:rsidP="00E7767F">
            <w:pPr>
              <w:ind w:left="-108"/>
              <w:jc w:val="center"/>
              <w:rPr>
                <w:rFonts w:ascii="Times New Roman" w:eastAsia="Times New Roman" w:hAnsi="Times New Roman"/>
                <w:sz w:val="24"/>
                <w:szCs w:val="24"/>
                <w:lang w:eastAsia="lt-LT"/>
              </w:rPr>
            </w:pPr>
            <w:r w:rsidRPr="00E7767F">
              <w:rPr>
                <w:rFonts w:ascii="Times New Roman" w:hAnsi="Times New Roman"/>
                <w:sz w:val="24"/>
                <w:szCs w:val="24"/>
              </w:rPr>
              <w:t>Iki vasario 29 d.</w:t>
            </w:r>
          </w:p>
        </w:tc>
        <w:tc>
          <w:tcPr>
            <w:tcW w:w="2001" w:type="dxa"/>
            <w:shd w:val="clear" w:color="auto" w:fill="auto"/>
          </w:tcPr>
          <w:p w14:paraId="2E94BDBE" w14:textId="4E5ED13C" w:rsidR="00E7767F" w:rsidRPr="00E7767F" w:rsidRDefault="00E7767F" w:rsidP="00E7767F">
            <w:pPr>
              <w:jc w:val="center"/>
              <w:rPr>
                <w:rFonts w:ascii="Times New Roman" w:eastAsia="Times New Roman" w:hAnsi="Times New Roman"/>
                <w:sz w:val="24"/>
                <w:szCs w:val="24"/>
                <w:lang w:eastAsia="lt-LT"/>
              </w:rPr>
            </w:pPr>
            <w:r w:rsidRPr="00E7767F">
              <w:rPr>
                <w:rFonts w:ascii="Times New Roman" w:hAnsi="Times New Roman"/>
                <w:sz w:val="24"/>
                <w:szCs w:val="24"/>
              </w:rPr>
              <w:t>Seniūnai, CS specialistas</w:t>
            </w:r>
          </w:p>
        </w:tc>
        <w:tc>
          <w:tcPr>
            <w:tcW w:w="2468" w:type="dxa"/>
            <w:shd w:val="clear" w:color="auto" w:fill="auto"/>
          </w:tcPr>
          <w:p w14:paraId="1B3FDC2C" w14:textId="268DBE0B" w:rsidR="00E7767F" w:rsidRPr="00E7767F" w:rsidRDefault="00E7767F" w:rsidP="00E7767F">
            <w:pPr>
              <w:rPr>
                <w:rFonts w:ascii="Times New Roman" w:eastAsia="Times New Roman" w:hAnsi="Times New Roman"/>
                <w:sz w:val="24"/>
                <w:szCs w:val="24"/>
                <w:lang w:eastAsia="lt-LT"/>
              </w:rPr>
            </w:pPr>
            <w:r w:rsidRPr="00E7767F">
              <w:rPr>
                <w:rFonts w:ascii="Times New Roman" w:eastAsia="Times New Roman" w:hAnsi="Times New Roman"/>
                <w:sz w:val="24"/>
                <w:szCs w:val="24"/>
                <w:lang w:eastAsia="lt-LT"/>
              </w:rPr>
              <w:t>Numatytų apgyvendinimo vietų skaičius proc.</w:t>
            </w:r>
          </w:p>
        </w:tc>
        <w:tc>
          <w:tcPr>
            <w:tcW w:w="1676" w:type="dxa"/>
            <w:gridSpan w:val="2"/>
            <w:shd w:val="clear" w:color="auto" w:fill="auto"/>
          </w:tcPr>
          <w:p w14:paraId="7BEE35A9" w14:textId="26C07E45" w:rsidR="00E7767F" w:rsidRPr="00E7767F" w:rsidRDefault="00E7767F" w:rsidP="00E7767F">
            <w:pPr>
              <w:jc w:val="center"/>
              <w:rPr>
                <w:rFonts w:ascii="Times New Roman" w:eastAsia="Times New Roman" w:hAnsi="Times New Roman"/>
                <w:sz w:val="24"/>
                <w:szCs w:val="24"/>
                <w:lang w:eastAsia="lt-LT"/>
              </w:rPr>
            </w:pPr>
            <w:r w:rsidRPr="00E7767F">
              <w:rPr>
                <w:rFonts w:ascii="Times New Roman" w:eastAsia="Times New Roman" w:hAnsi="Times New Roman"/>
                <w:sz w:val="24"/>
                <w:szCs w:val="24"/>
                <w:lang w:eastAsia="lt-LT"/>
              </w:rPr>
              <w:t>100</w:t>
            </w:r>
          </w:p>
        </w:tc>
      </w:tr>
      <w:tr w:rsidR="00E7767F" w:rsidRPr="004F5392" w14:paraId="403E8676" w14:textId="77777777" w:rsidTr="00711458">
        <w:trPr>
          <w:trHeight w:val="64"/>
          <w:jc w:val="center"/>
        </w:trPr>
        <w:tc>
          <w:tcPr>
            <w:tcW w:w="988" w:type="dxa"/>
            <w:shd w:val="clear" w:color="auto" w:fill="auto"/>
          </w:tcPr>
          <w:p w14:paraId="2231F7E2" w14:textId="5589DB4F" w:rsidR="00E7767F" w:rsidRPr="00E7767F" w:rsidRDefault="00E7767F" w:rsidP="00711458">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12.5.</w:t>
            </w:r>
          </w:p>
        </w:tc>
        <w:tc>
          <w:tcPr>
            <w:tcW w:w="3428" w:type="dxa"/>
            <w:shd w:val="clear" w:color="auto" w:fill="auto"/>
          </w:tcPr>
          <w:p w14:paraId="71FF5C9C" w14:textId="753BDF3D" w:rsidR="00E7767F" w:rsidRPr="005420A8" w:rsidRDefault="00E7767F" w:rsidP="004F5392">
            <w:pP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Įsigyti dozės galios matuoklį</w:t>
            </w:r>
          </w:p>
        </w:tc>
        <w:tc>
          <w:tcPr>
            <w:tcW w:w="1430" w:type="dxa"/>
            <w:shd w:val="clear" w:color="auto" w:fill="auto"/>
          </w:tcPr>
          <w:p w14:paraId="6C90BFC2" w14:textId="14F01229" w:rsidR="00E7767F" w:rsidRPr="005420A8" w:rsidRDefault="00E7767F" w:rsidP="004F5392">
            <w:pPr>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w:t>
            </w:r>
          </w:p>
        </w:tc>
        <w:tc>
          <w:tcPr>
            <w:tcW w:w="1719" w:type="dxa"/>
            <w:shd w:val="clear" w:color="auto" w:fill="auto"/>
          </w:tcPr>
          <w:p w14:paraId="081975AF" w14:textId="56A3049D" w:rsidR="00E7767F" w:rsidRPr="005420A8" w:rsidRDefault="00E7767F" w:rsidP="004F5392">
            <w:pPr>
              <w:ind w:left="-108"/>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IV ketvirtis</w:t>
            </w:r>
          </w:p>
        </w:tc>
        <w:tc>
          <w:tcPr>
            <w:tcW w:w="1572" w:type="dxa"/>
            <w:shd w:val="clear" w:color="auto" w:fill="auto"/>
          </w:tcPr>
          <w:p w14:paraId="53C465F5" w14:textId="46F4F1F2" w:rsidR="00E7767F" w:rsidRPr="005420A8" w:rsidRDefault="00E7767F" w:rsidP="004F5392">
            <w:pPr>
              <w:ind w:left="-108"/>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w:t>
            </w:r>
          </w:p>
        </w:tc>
        <w:tc>
          <w:tcPr>
            <w:tcW w:w="2001" w:type="dxa"/>
            <w:shd w:val="clear" w:color="auto" w:fill="auto"/>
            <w:vAlign w:val="center"/>
          </w:tcPr>
          <w:p w14:paraId="3088485D" w14:textId="738DF2A5" w:rsidR="00E7767F" w:rsidRPr="005420A8" w:rsidRDefault="00E7767F" w:rsidP="00BB6940">
            <w:pPr>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CS specialistas</w:t>
            </w:r>
          </w:p>
        </w:tc>
        <w:tc>
          <w:tcPr>
            <w:tcW w:w="2468" w:type="dxa"/>
            <w:shd w:val="clear" w:color="auto" w:fill="auto"/>
          </w:tcPr>
          <w:p w14:paraId="774CE1E3" w14:textId="2596F028" w:rsidR="00E7767F" w:rsidRPr="005420A8" w:rsidRDefault="00E7767F" w:rsidP="004F5392">
            <w:pP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Įsigytų prietaisų skaičius</w:t>
            </w:r>
          </w:p>
        </w:tc>
        <w:tc>
          <w:tcPr>
            <w:tcW w:w="1676" w:type="dxa"/>
            <w:gridSpan w:val="2"/>
            <w:shd w:val="clear" w:color="auto" w:fill="auto"/>
          </w:tcPr>
          <w:p w14:paraId="5B82B3F4" w14:textId="2A87EDEC" w:rsidR="00E7767F" w:rsidRPr="005420A8" w:rsidRDefault="00E7767F" w:rsidP="004F5392">
            <w:pPr>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1</w:t>
            </w:r>
          </w:p>
        </w:tc>
      </w:tr>
      <w:tr w:rsidR="00E7767F" w:rsidRPr="004F5392" w14:paraId="5258B67F" w14:textId="77777777" w:rsidTr="005420A8">
        <w:trPr>
          <w:trHeight w:val="64"/>
          <w:jc w:val="center"/>
        </w:trPr>
        <w:tc>
          <w:tcPr>
            <w:tcW w:w="988" w:type="dxa"/>
            <w:shd w:val="clear" w:color="auto" w:fill="auto"/>
          </w:tcPr>
          <w:p w14:paraId="37ED6AED" w14:textId="339A3F10" w:rsidR="00E7767F" w:rsidRPr="00E7767F" w:rsidRDefault="00E7767F" w:rsidP="00711458">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12.6.</w:t>
            </w:r>
          </w:p>
        </w:tc>
        <w:tc>
          <w:tcPr>
            <w:tcW w:w="3428" w:type="dxa"/>
            <w:shd w:val="clear" w:color="auto" w:fill="auto"/>
          </w:tcPr>
          <w:p w14:paraId="2A2BD0E1" w14:textId="2F5F7C80" w:rsidR="00E7767F" w:rsidRPr="005420A8" w:rsidRDefault="00711458" w:rsidP="004F5392">
            <w:pP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Rekonstruoti ir plėsti Perspėjimo sirenomis sistemą (toliau – PSS):</w:t>
            </w:r>
          </w:p>
        </w:tc>
        <w:tc>
          <w:tcPr>
            <w:tcW w:w="1430" w:type="dxa"/>
            <w:shd w:val="clear" w:color="auto" w:fill="auto"/>
          </w:tcPr>
          <w:p w14:paraId="6DF905DA" w14:textId="4B75AA59" w:rsidR="00E7767F" w:rsidRPr="005420A8" w:rsidRDefault="00E7767F" w:rsidP="005420A8">
            <w:pPr>
              <w:jc w:val="center"/>
              <w:rPr>
                <w:rFonts w:ascii="Times New Roman" w:eastAsia="Times New Roman" w:hAnsi="Times New Roman"/>
                <w:sz w:val="24"/>
                <w:szCs w:val="24"/>
                <w:lang w:eastAsia="lt-LT"/>
              </w:rPr>
            </w:pPr>
          </w:p>
        </w:tc>
        <w:tc>
          <w:tcPr>
            <w:tcW w:w="1719" w:type="dxa"/>
            <w:shd w:val="clear" w:color="auto" w:fill="auto"/>
          </w:tcPr>
          <w:p w14:paraId="05626C4B" w14:textId="4DB78FD5" w:rsidR="00E7767F" w:rsidRPr="005420A8" w:rsidRDefault="00E7767F" w:rsidP="005420A8">
            <w:pPr>
              <w:ind w:left="-108"/>
              <w:jc w:val="center"/>
              <w:rPr>
                <w:rFonts w:ascii="Times New Roman" w:eastAsia="Times New Roman" w:hAnsi="Times New Roman"/>
                <w:sz w:val="24"/>
                <w:szCs w:val="24"/>
                <w:lang w:eastAsia="lt-LT"/>
              </w:rPr>
            </w:pPr>
          </w:p>
        </w:tc>
        <w:tc>
          <w:tcPr>
            <w:tcW w:w="1572" w:type="dxa"/>
            <w:shd w:val="clear" w:color="auto" w:fill="auto"/>
          </w:tcPr>
          <w:p w14:paraId="2BE12288" w14:textId="5BB0856D" w:rsidR="00E7767F" w:rsidRPr="005420A8" w:rsidRDefault="00711458" w:rsidP="005420A8">
            <w:pPr>
              <w:ind w:left="-108"/>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w:t>
            </w:r>
          </w:p>
        </w:tc>
        <w:tc>
          <w:tcPr>
            <w:tcW w:w="2001" w:type="dxa"/>
            <w:shd w:val="clear" w:color="auto" w:fill="auto"/>
          </w:tcPr>
          <w:p w14:paraId="76F69877" w14:textId="70AD2BB8" w:rsidR="00E7767F" w:rsidRPr="005420A8" w:rsidRDefault="00E7767F" w:rsidP="005420A8">
            <w:pPr>
              <w:jc w:val="center"/>
              <w:rPr>
                <w:rFonts w:ascii="Times New Roman" w:eastAsia="Times New Roman" w:hAnsi="Times New Roman"/>
                <w:sz w:val="24"/>
                <w:szCs w:val="24"/>
                <w:lang w:eastAsia="lt-LT"/>
              </w:rPr>
            </w:pPr>
          </w:p>
        </w:tc>
        <w:tc>
          <w:tcPr>
            <w:tcW w:w="2468" w:type="dxa"/>
            <w:shd w:val="clear" w:color="auto" w:fill="auto"/>
          </w:tcPr>
          <w:p w14:paraId="6D43FDFF" w14:textId="77777777" w:rsidR="00E7767F" w:rsidRPr="005420A8" w:rsidRDefault="00E7767F" w:rsidP="005420A8">
            <w:pPr>
              <w:jc w:val="center"/>
              <w:rPr>
                <w:rFonts w:ascii="Times New Roman" w:eastAsia="Times New Roman" w:hAnsi="Times New Roman"/>
                <w:sz w:val="24"/>
                <w:szCs w:val="24"/>
                <w:lang w:eastAsia="lt-LT"/>
              </w:rPr>
            </w:pPr>
          </w:p>
        </w:tc>
        <w:tc>
          <w:tcPr>
            <w:tcW w:w="1676" w:type="dxa"/>
            <w:gridSpan w:val="2"/>
            <w:shd w:val="clear" w:color="auto" w:fill="auto"/>
          </w:tcPr>
          <w:p w14:paraId="647407B6" w14:textId="77777777" w:rsidR="00E7767F" w:rsidRPr="005420A8" w:rsidRDefault="00E7767F" w:rsidP="005420A8">
            <w:pPr>
              <w:jc w:val="center"/>
              <w:rPr>
                <w:rFonts w:ascii="Times New Roman" w:eastAsia="Times New Roman" w:hAnsi="Times New Roman"/>
                <w:sz w:val="24"/>
                <w:szCs w:val="24"/>
                <w:lang w:eastAsia="lt-LT"/>
              </w:rPr>
            </w:pPr>
          </w:p>
        </w:tc>
      </w:tr>
      <w:tr w:rsidR="00E7767F" w:rsidRPr="004F5392" w14:paraId="32C963FE" w14:textId="77777777" w:rsidTr="00F446E0">
        <w:trPr>
          <w:trHeight w:val="64"/>
          <w:jc w:val="center"/>
        </w:trPr>
        <w:tc>
          <w:tcPr>
            <w:tcW w:w="988" w:type="dxa"/>
            <w:shd w:val="clear" w:color="auto" w:fill="auto"/>
          </w:tcPr>
          <w:p w14:paraId="386B4785" w14:textId="7D3810F7" w:rsidR="00E7767F" w:rsidRPr="00E7767F" w:rsidRDefault="00711458" w:rsidP="00711458">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12.6.1.</w:t>
            </w:r>
          </w:p>
        </w:tc>
        <w:tc>
          <w:tcPr>
            <w:tcW w:w="3428" w:type="dxa"/>
            <w:shd w:val="clear" w:color="auto" w:fill="auto"/>
          </w:tcPr>
          <w:p w14:paraId="06A38346" w14:textId="1312B1E0" w:rsidR="00E7767F" w:rsidRPr="005420A8" w:rsidRDefault="00711458" w:rsidP="00711458">
            <w:pP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 xml:space="preserve">Rekonstruoti sirenų </w:t>
            </w:r>
            <w:r w:rsidRPr="005420A8">
              <w:rPr>
                <w:rFonts w:ascii="Times New Roman" w:eastAsia="Times New Roman" w:hAnsi="Times New Roman"/>
                <w:sz w:val="24"/>
                <w:szCs w:val="24"/>
                <w:lang w:eastAsia="lt-LT"/>
              </w:rPr>
              <w:t>centralizuoto</w:t>
            </w:r>
            <w:r w:rsidRPr="005420A8">
              <w:rPr>
                <w:rFonts w:ascii="Times New Roman" w:eastAsia="Times New Roman" w:hAnsi="Times New Roman"/>
                <w:sz w:val="24"/>
                <w:szCs w:val="24"/>
                <w:lang w:eastAsia="lt-LT"/>
              </w:rPr>
              <w:t xml:space="preserve"> valdymo pultą</w:t>
            </w:r>
          </w:p>
        </w:tc>
        <w:tc>
          <w:tcPr>
            <w:tcW w:w="1430" w:type="dxa"/>
            <w:shd w:val="clear" w:color="auto" w:fill="auto"/>
          </w:tcPr>
          <w:p w14:paraId="49EFD29F" w14:textId="7C1506EC" w:rsidR="00E7767F" w:rsidRPr="005420A8" w:rsidRDefault="00711458" w:rsidP="005420A8">
            <w:pPr>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IV ketvirtis</w:t>
            </w:r>
          </w:p>
        </w:tc>
        <w:tc>
          <w:tcPr>
            <w:tcW w:w="1719" w:type="dxa"/>
            <w:shd w:val="clear" w:color="auto" w:fill="auto"/>
          </w:tcPr>
          <w:p w14:paraId="106FEE76" w14:textId="09975649" w:rsidR="00E7767F" w:rsidRPr="005420A8" w:rsidRDefault="005420A8" w:rsidP="005420A8">
            <w:pPr>
              <w:ind w:left="-108"/>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1572" w:type="dxa"/>
            <w:shd w:val="clear" w:color="auto" w:fill="auto"/>
          </w:tcPr>
          <w:p w14:paraId="311BF065" w14:textId="0DD5F482" w:rsidR="00E7767F" w:rsidRPr="005420A8" w:rsidRDefault="005420A8" w:rsidP="005420A8">
            <w:pPr>
              <w:ind w:left="-108"/>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w:t>
            </w:r>
          </w:p>
        </w:tc>
        <w:tc>
          <w:tcPr>
            <w:tcW w:w="2001" w:type="dxa"/>
            <w:shd w:val="clear" w:color="auto" w:fill="auto"/>
          </w:tcPr>
          <w:p w14:paraId="17E23021" w14:textId="3E732D07" w:rsidR="00E7767F" w:rsidRPr="005420A8" w:rsidRDefault="00711458" w:rsidP="005420A8">
            <w:pPr>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CS specialistas</w:t>
            </w:r>
          </w:p>
        </w:tc>
        <w:tc>
          <w:tcPr>
            <w:tcW w:w="2468" w:type="dxa"/>
            <w:shd w:val="clear" w:color="auto" w:fill="auto"/>
          </w:tcPr>
          <w:p w14:paraId="5B5D28DE" w14:textId="6DC0D753" w:rsidR="00E7767F" w:rsidRPr="005420A8" w:rsidRDefault="00F446E0" w:rsidP="00F446E0">
            <w:pPr>
              <w:rPr>
                <w:rFonts w:ascii="Times New Roman" w:eastAsia="Times New Roman" w:hAnsi="Times New Roman"/>
                <w:sz w:val="24"/>
                <w:szCs w:val="24"/>
                <w:lang w:eastAsia="lt-LT"/>
              </w:rPr>
            </w:pPr>
            <w:r>
              <w:rPr>
                <w:rFonts w:ascii="Times New Roman" w:eastAsia="Times New Roman" w:hAnsi="Times New Roman"/>
                <w:sz w:val="24"/>
                <w:szCs w:val="24"/>
                <w:lang w:eastAsia="lt-LT"/>
              </w:rPr>
              <w:t>Rekonstrukcija atlikta</w:t>
            </w:r>
          </w:p>
        </w:tc>
        <w:tc>
          <w:tcPr>
            <w:tcW w:w="1676" w:type="dxa"/>
            <w:gridSpan w:val="2"/>
            <w:shd w:val="clear" w:color="auto" w:fill="auto"/>
          </w:tcPr>
          <w:p w14:paraId="1FF5C669" w14:textId="1A11813E" w:rsidR="00E7767F" w:rsidRPr="005420A8" w:rsidRDefault="00F446E0" w:rsidP="005420A8">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100</w:t>
            </w:r>
          </w:p>
        </w:tc>
      </w:tr>
      <w:tr w:rsidR="00711458" w:rsidRPr="004F5392" w14:paraId="0819364D" w14:textId="77777777" w:rsidTr="00F446E0">
        <w:trPr>
          <w:trHeight w:val="64"/>
          <w:jc w:val="center"/>
        </w:trPr>
        <w:tc>
          <w:tcPr>
            <w:tcW w:w="988" w:type="dxa"/>
            <w:shd w:val="clear" w:color="auto" w:fill="auto"/>
          </w:tcPr>
          <w:p w14:paraId="701DA99D" w14:textId="08BEECCC" w:rsidR="00711458" w:rsidRPr="00E7767F" w:rsidRDefault="00711458" w:rsidP="00711458">
            <w:pPr>
              <w:jc w:val="center"/>
              <w:rPr>
                <w:rFonts w:eastAsia="Times New Roman"/>
                <w:szCs w:val="24"/>
                <w:lang w:eastAsia="lt-LT"/>
              </w:rPr>
            </w:pPr>
            <w:r>
              <w:rPr>
                <w:rFonts w:ascii="Times New Roman" w:eastAsia="Times New Roman" w:hAnsi="Times New Roman"/>
                <w:sz w:val="24"/>
                <w:szCs w:val="24"/>
                <w:lang w:eastAsia="lt-LT"/>
              </w:rPr>
              <w:t>12.6.2</w:t>
            </w:r>
            <w:r>
              <w:rPr>
                <w:rFonts w:ascii="Times New Roman" w:eastAsia="Times New Roman" w:hAnsi="Times New Roman"/>
                <w:sz w:val="24"/>
                <w:szCs w:val="24"/>
                <w:lang w:eastAsia="lt-LT"/>
              </w:rPr>
              <w:t>.</w:t>
            </w:r>
          </w:p>
        </w:tc>
        <w:tc>
          <w:tcPr>
            <w:tcW w:w="3428" w:type="dxa"/>
            <w:shd w:val="clear" w:color="auto" w:fill="auto"/>
          </w:tcPr>
          <w:p w14:paraId="3D00DB61" w14:textId="5A404F15" w:rsidR="00711458" w:rsidRPr="005420A8" w:rsidRDefault="00F446E0" w:rsidP="004F5392">
            <w:pPr>
              <w:rPr>
                <w:rFonts w:ascii="Times New Roman" w:eastAsia="Times New Roman" w:hAnsi="Times New Roman"/>
                <w:sz w:val="24"/>
                <w:szCs w:val="24"/>
                <w:lang w:eastAsia="lt-LT"/>
              </w:rPr>
            </w:pPr>
            <w:r>
              <w:rPr>
                <w:rFonts w:ascii="Times New Roman" w:eastAsia="Times New Roman" w:hAnsi="Times New Roman"/>
                <w:sz w:val="24"/>
                <w:szCs w:val="24"/>
                <w:lang w:eastAsia="lt-LT"/>
              </w:rPr>
              <w:t>Įsigyti akustinių sirenų ir įrengti jų centralizuotą valdymą</w:t>
            </w:r>
          </w:p>
        </w:tc>
        <w:tc>
          <w:tcPr>
            <w:tcW w:w="1430" w:type="dxa"/>
            <w:shd w:val="clear" w:color="auto" w:fill="auto"/>
          </w:tcPr>
          <w:p w14:paraId="7026C100" w14:textId="77777777" w:rsidR="00711458" w:rsidRDefault="00F446E0" w:rsidP="005420A8">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p w14:paraId="64ECEF14" w14:textId="129D8041" w:rsidR="00F446E0" w:rsidRPr="005420A8" w:rsidRDefault="00F446E0" w:rsidP="005420A8">
            <w:pPr>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IV ketvirtis</w:t>
            </w:r>
          </w:p>
        </w:tc>
        <w:tc>
          <w:tcPr>
            <w:tcW w:w="1719" w:type="dxa"/>
            <w:shd w:val="clear" w:color="auto" w:fill="auto"/>
          </w:tcPr>
          <w:p w14:paraId="3F4E0206" w14:textId="77777777" w:rsidR="00711458" w:rsidRDefault="00F446E0" w:rsidP="005420A8">
            <w:pPr>
              <w:ind w:left="-108"/>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p w14:paraId="709CC01C" w14:textId="547A1C27" w:rsidR="00F446E0" w:rsidRPr="005420A8" w:rsidRDefault="00F446E0" w:rsidP="005420A8">
            <w:pPr>
              <w:ind w:left="-108"/>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III-</w:t>
            </w:r>
            <w:r w:rsidRPr="005420A8">
              <w:rPr>
                <w:rFonts w:ascii="Times New Roman" w:eastAsia="Times New Roman" w:hAnsi="Times New Roman"/>
                <w:sz w:val="24"/>
                <w:szCs w:val="24"/>
                <w:lang w:eastAsia="lt-LT"/>
              </w:rPr>
              <w:t>IV ketvirtis</w:t>
            </w:r>
          </w:p>
        </w:tc>
        <w:tc>
          <w:tcPr>
            <w:tcW w:w="1572" w:type="dxa"/>
            <w:shd w:val="clear" w:color="auto" w:fill="auto"/>
          </w:tcPr>
          <w:p w14:paraId="6B96E666" w14:textId="77777777" w:rsidR="00711458" w:rsidRDefault="00F446E0" w:rsidP="005420A8">
            <w:pPr>
              <w:ind w:left="-108"/>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p>
          <w:p w14:paraId="4882D6F3" w14:textId="1D7CAA5A" w:rsidR="00F446E0" w:rsidRPr="005420A8" w:rsidRDefault="00F446E0" w:rsidP="005420A8">
            <w:pPr>
              <w:ind w:left="-108"/>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IV ketvirtis</w:t>
            </w:r>
          </w:p>
        </w:tc>
        <w:tc>
          <w:tcPr>
            <w:tcW w:w="2001" w:type="dxa"/>
            <w:shd w:val="clear" w:color="auto" w:fill="auto"/>
          </w:tcPr>
          <w:p w14:paraId="5E7D0DF4" w14:textId="5DC2DAC8" w:rsidR="00711458" w:rsidRPr="005420A8" w:rsidRDefault="00F446E0" w:rsidP="005420A8">
            <w:pPr>
              <w:jc w:val="center"/>
              <w:rPr>
                <w:rFonts w:ascii="Times New Roman" w:eastAsia="Times New Roman" w:hAnsi="Times New Roman"/>
                <w:sz w:val="24"/>
                <w:szCs w:val="24"/>
                <w:lang w:eastAsia="lt-LT"/>
              </w:rPr>
            </w:pPr>
            <w:r w:rsidRPr="005420A8">
              <w:rPr>
                <w:rFonts w:ascii="Times New Roman" w:eastAsia="Times New Roman" w:hAnsi="Times New Roman"/>
                <w:sz w:val="24"/>
                <w:szCs w:val="24"/>
                <w:lang w:eastAsia="lt-LT"/>
              </w:rPr>
              <w:t>CS specialistas</w:t>
            </w:r>
          </w:p>
        </w:tc>
        <w:tc>
          <w:tcPr>
            <w:tcW w:w="2468" w:type="dxa"/>
            <w:shd w:val="clear" w:color="auto" w:fill="auto"/>
          </w:tcPr>
          <w:p w14:paraId="7E8D3622" w14:textId="767B2EC4" w:rsidR="00711458" w:rsidRPr="005420A8" w:rsidRDefault="00F446E0" w:rsidP="00F446E0">
            <w:pPr>
              <w:rPr>
                <w:rFonts w:ascii="Times New Roman" w:eastAsia="Times New Roman" w:hAnsi="Times New Roman"/>
                <w:sz w:val="24"/>
                <w:szCs w:val="24"/>
                <w:lang w:eastAsia="lt-LT"/>
              </w:rPr>
            </w:pPr>
            <w:r>
              <w:rPr>
                <w:rFonts w:ascii="Times New Roman" w:eastAsia="Times New Roman" w:hAnsi="Times New Roman"/>
                <w:sz w:val="24"/>
                <w:szCs w:val="24"/>
                <w:lang w:eastAsia="lt-LT"/>
              </w:rPr>
              <w:t>Įsigytų sirenų skaičius</w:t>
            </w:r>
          </w:p>
        </w:tc>
        <w:tc>
          <w:tcPr>
            <w:tcW w:w="1676" w:type="dxa"/>
            <w:gridSpan w:val="2"/>
            <w:shd w:val="clear" w:color="auto" w:fill="auto"/>
          </w:tcPr>
          <w:p w14:paraId="0A62B728" w14:textId="6EBE1D58" w:rsidR="00711458" w:rsidRPr="005420A8" w:rsidRDefault="00F446E0" w:rsidP="005420A8">
            <w:pPr>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w:t>
            </w:r>
          </w:p>
        </w:tc>
      </w:tr>
    </w:tbl>
    <w:p w14:paraId="1A309B9A" w14:textId="77777777" w:rsidR="00437E05" w:rsidRPr="004F5392" w:rsidRDefault="00437E05" w:rsidP="00711458">
      <w:pPr>
        <w:spacing w:line="240" w:lineRule="auto"/>
        <w:rPr>
          <w:szCs w:val="24"/>
        </w:rPr>
      </w:pPr>
      <w:bookmarkStart w:id="11" w:name="_GoBack"/>
      <w:bookmarkEnd w:id="11"/>
    </w:p>
    <w:p w14:paraId="1B4A14D0" w14:textId="77777777" w:rsidR="00C83198" w:rsidRPr="004F5392" w:rsidRDefault="00C83198" w:rsidP="00711458">
      <w:pPr>
        <w:spacing w:line="240" w:lineRule="auto"/>
        <w:rPr>
          <w:szCs w:val="24"/>
        </w:rPr>
      </w:pPr>
    </w:p>
    <w:p w14:paraId="1CF01E97" w14:textId="77777777" w:rsidR="004F5392" w:rsidRPr="004F5392" w:rsidRDefault="004F5392" w:rsidP="00711458">
      <w:pPr>
        <w:spacing w:line="240" w:lineRule="auto"/>
        <w:rPr>
          <w:szCs w:val="24"/>
        </w:rPr>
      </w:pPr>
    </w:p>
    <w:p w14:paraId="0B3354AA" w14:textId="03F16E60" w:rsidR="006C5220" w:rsidRPr="004F5392" w:rsidRDefault="006C5220" w:rsidP="00866EF3">
      <w:pPr>
        <w:jc w:val="center"/>
        <w:rPr>
          <w:szCs w:val="24"/>
        </w:rPr>
      </w:pPr>
      <w:r w:rsidRPr="004F5392">
        <w:rPr>
          <w:szCs w:val="24"/>
        </w:rPr>
        <w:t>________________________</w:t>
      </w:r>
      <w:r w:rsidR="009A4ADD" w:rsidRPr="004F5392">
        <w:rPr>
          <w:szCs w:val="24"/>
        </w:rPr>
        <w:t>_</w:t>
      </w:r>
    </w:p>
    <w:sectPr w:rsidR="006C5220" w:rsidRPr="004F5392" w:rsidSect="00F40AE0">
      <w:headerReference w:type="default" r:id="rId8"/>
      <w:pgSz w:w="16838" w:h="11906" w:orient="landscape" w:code="9"/>
      <w:pgMar w:top="1701" w:right="737" w:bottom="907" w:left="73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AB4F6" w14:textId="77777777" w:rsidR="00455F8B" w:rsidRDefault="00455F8B" w:rsidP="00986997">
      <w:pPr>
        <w:spacing w:line="240" w:lineRule="auto"/>
      </w:pPr>
      <w:r>
        <w:separator/>
      </w:r>
    </w:p>
  </w:endnote>
  <w:endnote w:type="continuationSeparator" w:id="0">
    <w:p w14:paraId="17037D11" w14:textId="77777777" w:rsidR="00455F8B" w:rsidRDefault="00455F8B" w:rsidP="00986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3507" w14:textId="77777777" w:rsidR="00455F8B" w:rsidRDefault="00455F8B" w:rsidP="00986997">
      <w:pPr>
        <w:spacing w:line="240" w:lineRule="auto"/>
      </w:pPr>
      <w:r>
        <w:separator/>
      </w:r>
    </w:p>
  </w:footnote>
  <w:footnote w:type="continuationSeparator" w:id="0">
    <w:p w14:paraId="590FD3A5" w14:textId="77777777" w:rsidR="00455F8B" w:rsidRDefault="00455F8B" w:rsidP="009869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917731"/>
      <w:docPartObj>
        <w:docPartGallery w:val="Page Numbers (Top of Page)"/>
        <w:docPartUnique/>
      </w:docPartObj>
    </w:sdtPr>
    <w:sdtEndPr>
      <w:rPr>
        <w:noProof/>
      </w:rPr>
    </w:sdtEndPr>
    <w:sdtContent>
      <w:p w14:paraId="0BDF7EAB" w14:textId="70E5976A" w:rsidR="00E7767F" w:rsidRDefault="00E7767F">
        <w:pPr>
          <w:pStyle w:val="Antrats"/>
          <w:jc w:val="center"/>
        </w:pPr>
        <w:r>
          <w:fldChar w:fldCharType="begin"/>
        </w:r>
        <w:r>
          <w:instrText xml:space="preserve"> PAGE   \* MERGEFORMAT </w:instrText>
        </w:r>
        <w:r>
          <w:fldChar w:fldCharType="separate"/>
        </w:r>
        <w:r w:rsidR="00F446E0">
          <w:rPr>
            <w:noProof/>
          </w:rPr>
          <w:t>10</w:t>
        </w:r>
        <w:r>
          <w:rPr>
            <w:noProof/>
          </w:rPr>
          <w:fldChar w:fldCharType="end"/>
        </w:r>
      </w:p>
    </w:sdtContent>
  </w:sdt>
  <w:p w14:paraId="180B0F7C" w14:textId="77777777" w:rsidR="00E7767F" w:rsidRDefault="00E776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4C97"/>
    <w:multiLevelType w:val="hybridMultilevel"/>
    <w:tmpl w:val="32E0304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9812AA8"/>
    <w:multiLevelType w:val="hybridMultilevel"/>
    <w:tmpl w:val="3EC8C80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3A6916"/>
    <w:multiLevelType w:val="hybridMultilevel"/>
    <w:tmpl w:val="FA427A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D3C482B"/>
    <w:multiLevelType w:val="hybridMultilevel"/>
    <w:tmpl w:val="CA3A9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BF2CEE"/>
    <w:multiLevelType w:val="hybridMultilevel"/>
    <w:tmpl w:val="B07897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9ED030F"/>
    <w:multiLevelType w:val="hybridMultilevel"/>
    <w:tmpl w:val="8D4AFA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aikalienė">
    <w15:presenceInfo w15:providerId="AD" w15:userId="S-1-5-21-1847287375-3726142591-3614520517-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78"/>
    <w:rsid w:val="00005060"/>
    <w:rsid w:val="00005A62"/>
    <w:rsid w:val="00006448"/>
    <w:rsid w:val="0001113C"/>
    <w:rsid w:val="00014C32"/>
    <w:rsid w:val="000164B9"/>
    <w:rsid w:val="00016CBC"/>
    <w:rsid w:val="00022920"/>
    <w:rsid w:val="00024D97"/>
    <w:rsid w:val="0003001D"/>
    <w:rsid w:val="000303F5"/>
    <w:rsid w:val="00033388"/>
    <w:rsid w:val="00034F08"/>
    <w:rsid w:val="00035245"/>
    <w:rsid w:val="00036FAE"/>
    <w:rsid w:val="000400DB"/>
    <w:rsid w:val="00040EA8"/>
    <w:rsid w:val="00043700"/>
    <w:rsid w:val="00045452"/>
    <w:rsid w:val="00046F86"/>
    <w:rsid w:val="00047AC5"/>
    <w:rsid w:val="00050D8F"/>
    <w:rsid w:val="000541C6"/>
    <w:rsid w:val="00055F9B"/>
    <w:rsid w:val="00057E71"/>
    <w:rsid w:val="00060D8B"/>
    <w:rsid w:val="00062939"/>
    <w:rsid w:val="000631BF"/>
    <w:rsid w:val="000645AD"/>
    <w:rsid w:val="0006470C"/>
    <w:rsid w:val="0007177B"/>
    <w:rsid w:val="00073AB2"/>
    <w:rsid w:val="00076B34"/>
    <w:rsid w:val="00076C99"/>
    <w:rsid w:val="0008037A"/>
    <w:rsid w:val="00091630"/>
    <w:rsid w:val="00092A63"/>
    <w:rsid w:val="00093292"/>
    <w:rsid w:val="000938F6"/>
    <w:rsid w:val="00094F68"/>
    <w:rsid w:val="00095B1C"/>
    <w:rsid w:val="00097B56"/>
    <w:rsid w:val="000A269A"/>
    <w:rsid w:val="000A3EF5"/>
    <w:rsid w:val="000B2DA6"/>
    <w:rsid w:val="000B5F70"/>
    <w:rsid w:val="000C2B40"/>
    <w:rsid w:val="000C5EEB"/>
    <w:rsid w:val="000C7883"/>
    <w:rsid w:val="000C7E61"/>
    <w:rsid w:val="000D0B89"/>
    <w:rsid w:val="000D0E52"/>
    <w:rsid w:val="000D37FF"/>
    <w:rsid w:val="000D3BE7"/>
    <w:rsid w:val="000E2106"/>
    <w:rsid w:val="000E6869"/>
    <w:rsid w:val="000F0093"/>
    <w:rsid w:val="000F6DE7"/>
    <w:rsid w:val="0010188B"/>
    <w:rsid w:val="0010268A"/>
    <w:rsid w:val="00104439"/>
    <w:rsid w:val="00106ECD"/>
    <w:rsid w:val="001101A2"/>
    <w:rsid w:val="00110A43"/>
    <w:rsid w:val="001123A1"/>
    <w:rsid w:val="00115D27"/>
    <w:rsid w:val="00120EE0"/>
    <w:rsid w:val="00126945"/>
    <w:rsid w:val="00133058"/>
    <w:rsid w:val="00133DD5"/>
    <w:rsid w:val="001353B4"/>
    <w:rsid w:val="00142466"/>
    <w:rsid w:val="00144CE0"/>
    <w:rsid w:val="00151335"/>
    <w:rsid w:val="0015159A"/>
    <w:rsid w:val="00151791"/>
    <w:rsid w:val="00152BA2"/>
    <w:rsid w:val="00156883"/>
    <w:rsid w:val="00162000"/>
    <w:rsid w:val="00166AFF"/>
    <w:rsid w:val="00174D82"/>
    <w:rsid w:val="001750B4"/>
    <w:rsid w:val="001756C1"/>
    <w:rsid w:val="00176071"/>
    <w:rsid w:val="00176E57"/>
    <w:rsid w:val="0018032E"/>
    <w:rsid w:val="0018102B"/>
    <w:rsid w:val="00182C41"/>
    <w:rsid w:val="00186E5A"/>
    <w:rsid w:val="0019083C"/>
    <w:rsid w:val="00191BA1"/>
    <w:rsid w:val="0019306C"/>
    <w:rsid w:val="001A4FEE"/>
    <w:rsid w:val="001B02F2"/>
    <w:rsid w:val="001B1239"/>
    <w:rsid w:val="001B3505"/>
    <w:rsid w:val="001B3C78"/>
    <w:rsid w:val="001B3E76"/>
    <w:rsid w:val="001B3FD6"/>
    <w:rsid w:val="001B40E6"/>
    <w:rsid w:val="001B4344"/>
    <w:rsid w:val="001B7087"/>
    <w:rsid w:val="001C50EE"/>
    <w:rsid w:val="001C5278"/>
    <w:rsid w:val="001D0D2D"/>
    <w:rsid w:val="001D548B"/>
    <w:rsid w:val="001D6CA6"/>
    <w:rsid w:val="001D7EB2"/>
    <w:rsid w:val="001E0A05"/>
    <w:rsid w:val="001E0F5B"/>
    <w:rsid w:val="001E3817"/>
    <w:rsid w:val="00200560"/>
    <w:rsid w:val="00200E70"/>
    <w:rsid w:val="0020328A"/>
    <w:rsid w:val="00204090"/>
    <w:rsid w:val="00204DA7"/>
    <w:rsid w:val="002050EB"/>
    <w:rsid w:val="00210A71"/>
    <w:rsid w:val="002120BD"/>
    <w:rsid w:val="002225D8"/>
    <w:rsid w:val="00222F83"/>
    <w:rsid w:val="00223299"/>
    <w:rsid w:val="00225C39"/>
    <w:rsid w:val="00227CC6"/>
    <w:rsid w:val="002313FF"/>
    <w:rsid w:val="0023299F"/>
    <w:rsid w:val="00233C63"/>
    <w:rsid w:val="00237DE6"/>
    <w:rsid w:val="002455FA"/>
    <w:rsid w:val="00246CC1"/>
    <w:rsid w:val="002537CB"/>
    <w:rsid w:val="00257085"/>
    <w:rsid w:val="0026029E"/>
    <w:rsid w:val="00262FB4"/>
    <w:rsid w:val="002637E5"/>
    <w:rsid w:val="002640EC"/>
    <w:rsid w:val="00264AA7"/>
    <w:rsid w:val="002654D4"/>
    <w:rsid w:val="002753B4"/>
    <w:rsid w:val="00277396"/>
    <w:rsid w:val="00280644"/>
    <w:rsid w:val="00283D76"/>
    <w:rsid w:val="002847B2"/>
    <w:rsid w:val="00294211"/>
    <w:rsid w:val="002967DB"/>
    <w:rsid w:val="002A04A4"/>
    <w:rsid w:val="002A2AD9"/>
    <w:rsid w:val="002A2C8B"/>
    <w:rsid w:val="002A69DC"/>
    <w:rsid w:val="002A77FD"/>
    <w:rsid w:val="002B269E"/>
    <w:rsid w:val="002B7D8D"/>
    <w:rsid w:val="002C092B"/>
    <w:rsid w:val="002C3D2C"/>
    <w:rsid w:val="002C4EDA"/>
    <w:rsid w:val="002C6C9C"/>
    <w:rsid w:val="002D05A5"/>
    <w:rsid w:val="002D1B09"/>
    <w:rsid w:val="002D51FE"/>
    <w:rsid w:val="002D60C3"/>
    <w:rsid w:val="002D6D70"/>
    <w:rsid w:val="002E02DD"/>
    <w:rsid w:val="002E2EB7"/>
    <w:rsid w:val="002E7185"/>
    <w:rsid w:val="002F2178"/>
    <w:rsid w:val="002F4BB6"/>
    <w:rsid w:val="002F4CE3"/>
    <w:rsid w:val="002F4DA8"/>
    <w:rsid w:val="002F7C55"/>
    <w:rsid w:val="00301AF8"/>
    <w:rsid w:val="00302B00"/>
    <w:rsid w:val="003032D6"/>
    <w:rsid w:val="00304509"/>
    <w:rsid w:val="00305B24"/>
    <w:rsid w:val="003065B5"/>
    <w:rsid w:val="003076D6"/>
    <w:rsid w:val="00313D5A"/>
    <w:rsid w:val="003166DE"/>
    <w:rsid w:val="00321815"/>
    <w:rsid w:val="00321BDB"/>
    <w:rsid w:val="00321ED0"/>
    <w:rsid w:val="003220F2"/>
    <w:rsid w:val="0032392D"/>
    <w:rsid w:val="003263DB"/>
    <w:rsid w:val="00331C2A"/>
    <w:rsid w:val="003401FF"/>
    <w:rsid w:val="0034100E"/>
    <w:rsid w:val="003417B8"/>
    <w:rsid w:val="00341954"/>
    <w:rsid w:val="00341ED0"/>
    <w:rsid w:val="0034228E"/>
    <w:rsid w:val="00347FDD"/>
    <w:rsid w:val="00351B3C"/>
    <w:rsid w:val="00354414"/>
    <w:rsid w:val="00357156"/>
    <w:rsid w:val="0036196A"/>
    <w:rsid w:val="00361AA0"/>
    <w:rsid w:val="00366C30"/>
    <w:rsid w:val="00367397"/>
    <w:rsid w:val="00370369"/>
    <w:rsid w:val="003708CA"/>
    <w:rsid w:val="003736BD"/>
    <w:rsid w:val="003807DE"/>
    <w:rsid w:val="00380D57"/>
    <w:rsid w:val="00384B25"/>
    <w:rsid w:val="003852E9"/>
    <w:rsid w:val="0038617B"/>
    <w:rsid w:val="00386893"/>
    <w:rsid w:val="003877AA"/>
    <w:rsid w:val="00391339"/>
    <w:rsid w:val="00392989"/>
    <w:rsid w:val="00394E34"/>
    <w:rsid w:val="003966E7"/>
    <w:rsid w:val="00397F88"/>
    <w:rsid w:val="003A2DAC"/>
    <w:rsid w:val="003A360E"/>
    <w:rsid w:val="003B434F"/>
    <w:rsid w:val="003B5328"/>
    <w:rsid w:val="003B65BE"/>
    <w:rsid w:val="003D44EB"/>
    <w:rsid w:val="003D70D3"/>
    <w:rsid w:val="003D7F8E"/>
    <w:rsid w:val="003E006F"/>
    <w:rsid w:val="003E4738"/>
    <w:rsid w:val="003E595B"/>
    <w:rsid w:val="003E5B0B"/>
    <w:rsid w:val="003F09EC"/>
    <w:rsid w:val="003F1499"/>
    <w:rsid w:val="003F1F62"/>
    <w:rsid w:val="004039E9"/>
    <w:rsid w:val="00403ABB"/>
    <w:rsid w:val="00410108"/>
    <w:rsid w:val="004108A2"/>
    <w:rsid w:val="004121A3"/>
    <w:rsid w:val="00413148"/>
    <w:rsid w:val="00416D93"/>
    <w:rsid w:val="00420EF3"/>
    <w:rsid w:val="0042339A"/>
    <w:rsid w:val="00425265"/>
    <w:rsid w:val="0042666D"/>
    <w:rsid w:val="0043030E"/>
    <w:rsid w:val="0043135F"/>
    <w:rsid w:val="00431E11"/>
    <w:rsid w:val="004327B9"/>
    <w:rsid w:val="00432CBC"/>
    <w:rsid w:val="00437103"/>
    <w:rsid w:val="00437E05"/>
    <w:rsid w:val="00441E63"/>
    <w:rsid w:val="004421FA"/>
    <w:rsid w:val="004422D0"/>
    <w:rsid w:val="00445AD4"/>
    <w:rsid w:val="00451000"/>
    <w:rsid w:val="004516B7"/>
    <w:rsid w:val="00451B31"/>
    <w:rsid w:val="00455F8B"/>
    <w:rsid w:val="004561D2"/>
    <w:rsid w:val="00463284"/>
    <w:rsid w:val="004632EB"/>
    <w:rsid w:val="00464B05"/>
    <w:rsid w:val="00467EDA"/>
    <w:rsid w:val="0047132C"/>
    <w:rsid w:val="0047219A"/>
    <w:rsid w:val="00474B10"/>
    <w:rsid w:val="00475F46"/>
    <w:rsid w:val="0047716C"/>
    <w:rsid w:val="0048214D"/>
    <w:rsid w:val="0048250E"/>
    <w:rsid w:val="00486506"/>
    <w:rsid w:val="004875D4"/>
    <w:rsid w:val="0049190E"/>
    <w:rsid w:val="00492BE4"/>
    <w:rsid w:val="00492C06"/>
    <w:rsid w:val="00493045"/>
    <w:rsid w:val="00495D3D"/>
    <w:rsid w:val="004979AE"/>
    <w:rsid w:val="004A744C"/>
    <w:rsid w:val="004A7B0C"/>
    <w:rsid w:val="004B07C0"/>
    <w:rsid w:val="004B0AAB"/>
    <w:rsid w:val="004C2261"/>
    <w:rsid w:val="004C50E6"/>
    <w:rsid w:val="004C7967"/>
    <w:rsid w:val="004D1F0A"/>
    <w:rsid w:val="004D203F"/>
    <w:rsid w:val="004D3303"/>
    <w:rsid w:val="004D555F"/>
    <w:rsid w:val="004D7EAB"/>
    <w:rsid w:val="004E090D"/>
    <w:rsid w:val="004E37EB"/>
    <w:rsid w:val="004E5FFF"/>
    <w:rsid w:val="004F2927"/>
    <w:rsid w:val="004F5392"/>
    <w:rsid w:val="004F79FE"/>
    <w:rsid w:val="004F7FD3"/>
    <w:rsid w:val="00500805"/>
    <w:rsid w:val="00500D61"/>
    <w:rsid w:val="005048C3"/>
    <w:rsid w:val="00505D31"/>
    <w:rsid w:val="00507283"/>
    <w:rsid w:val="0051159D"/>
    <w:rsid w:val="005148E2"/>
    <w:rsid w:val="00515B5B"/>
    <w:rsid w:val="00515E41"/>
    <w:rsid w:val="0052263A"/>
    <w:rsid w:val="005229DC"/>
    <w:rsid w:val="005234F5"/>
    <w:rsid w:val="00524824"/>
    <w:rsid w:val="00530527"/>
    <w:rsid w:val="00530542"/>
    <w:rsid w:val="00530E3F"/>
    <w:rsid w:val="00535A54"/>
    <w:rsid w:val="005420A8"/>
    <w:rsid w:val="00543CAC"/>
    <w:rsid w:val="0054555D"/>
    <w:rsid w:val="00551C5B"/>
    <w:rsid w:val="00554375"/>
    <w:rsid w:val="00555531"/>
    <w:rsid w:val="00555820"/>
    <w:rsid w:val="00557853"/>
    <w:rsid w:val="00560CB2"/>
    <w:rsid w:val="00565C79"/>
    <w:rsid w:val="00566D35"/>
    <w:rsid w:val="005709B3"/>
    <w:rsid w:val="00577955"/>
    <w:rsid w:val="00580E1D"/>
    <w:rsid w:val="00583669"/>
    <w:rsid w:val="0058710C"/>
    <w:rsid w:val="005942FE"/>
    <w:rsid w:val="0059549B"/>
    <w:rsid w:val="00595CBD"/>
    <w:rsid w:val="005968A6"/>
    <w:rsid w:val="00596D0F"/>
    <w:rsid w:val="005A2172"/>
    <w:rsid w:val="005A4510"/>
    <w:rsid w:val="005A4E50"/>
    <w:rsid w:val="005A519F"/>
    <w:rsid w:val="005A61AE"/>
    <w:rsid w:val="005A6665"/>
    <w:rsid w:val="005A6B15"/>
    <w:rsid w:val="005A743A"/>
    <w:rsid w:val="005A755A"/>
    <w:rsid w:val="005B0FB8"/>
    <w:rsid w:val="005B1908"/>
    <w:rsid w:val="005B2A9C"/>
    <w:rsid w:val="005B4573"/>
    <w:rsid w:val="005B5FCD"/>
    <w:rsid w:val="005C293E"/>
    <w:rsid w:val="005C7B44"/>
    <w:rsid w:val="005D3E08"/>
    <w:rsid w:val="005D4327"/>
    <w:rsid w:val="005D5C15"/>
    <w:rsid w:val="005D7348"/>
    <w:rsid w:val="005E061F"/>
    <w:rsid w:val="005E1FA1"/>
    <w:rsid w:val="005E55D2"/>
    <w:rsid w:val="005E5EE6"/>
    <w:rsid w:val="005F3075"/>
    <w:rsid w:val="005F33C7"/>
    <w:rsid w:val="005F3DAF"/>
    <w:rsid w:val="005F59BA"/>
    <w:rsid w:val="005F6B66"/>
    <w:rsid w:val="005F771C"/>
    <w:rsid w:val="0061607E"/>
    <w:rsid w:val="006204DB"/>
    <w:rsid w:val="006412D4"/>
    <w:rsid w:val="00643024"/>
    <w:rsid w:val="00643F1D"/>
    <w:rsid w:val="00645635"/>
    <w:rsid w:val="006467F0"/>
    <w:rsid w:val="00646C62"/>
    <w:rsid w:val="00663EE5"/>
    <w:rsid w:val="00667671"/>
    <w:rsid w:val="006725C8"/>
    <w:rsid w:val="00677441"/>
    <w:rsid w:val="00685553"/>
    <w:rsid w:val="0068675A"/>
    <w:rsid w:val="00687B2D"/>
    <w:rsid w:val="00691D94"/>
    <w:rsid w:val="00691EF5"/>
    <w:rsid w:val="00692188"/>
    <w:rsid w:val="00693205"/>
    <w:rsid w:val="00693BC2"/>
    <w:rsid w:val="00694BF4"/>
    <w:rsid w:val="00696CE2"/>
    <w:rsid w:val="006970F6"/>
    <w:rsid w:val="006A01FB"/>
    <w:rsid w:val="006A5FE4"/>
    <w:rsid w:val="006A6EDD"/>
    <w:rsid w:val="006B0986"/>
    <w:rsid w:val="006B171C"/>
    <w:rsid w:val="006B47C3"/>
    <w:rsid w:val="006B5D9A"/>
    <w:rsid w:val="006B6569"/>
    <w:rsid w:val="006C10DC"/>
    <w:rsid w:val="006C2BE2"/>
    <w:rsid w:val="006C5220"/>
    <w:rsid w:val="006C5571"/>
    <w:rsid w:val="006C60F5"/>
    <w:rsid w:val="006C6957"/>
    <w:rsid w:val="006D04F7"/>
    <w:rsid w:val="006D20C4"/>
    <w:rsid w:val="006D3F5D"/>
    <w:rsid w:val="006D52E6"/>
    <w:rsid w:val="006D7B86"/>
    <w:rsid w:val="006E0185"/>
    <w:rsid w:val="006E16D1"/>
    <w:rsid w:val="006E7D21"/>
    <w:rsid w:val="006E7E0F"/>
    <w:rsid w:val="006E7E25"/>
    <w:rsid w:val="006F1DBB"/>
    <w:rsid w:val="006F6A2D"/>
    <w:rsid w:val="00705BC4"/>
    <w:rsid w:val="007061FB"/>
    <w:rsid w:val="0070671D"/>
    <w:rsid w:val="00707CB1"/>
    <w:rsid w:val="00711458"/>
    <w:rsid w:val="00714153"/>
    <w:rsid w:val="00714EE4"/>
    <w:rsid w:val="00715B5A"/>
    <w:rsid w:val="007166AD"/>
    <w:rsid w:val="00716821"/>
    <w:rsid w:val="00720E27"/>
    <w:rsid w:val="00723AAE"/>
    <w:rsid w:val="00724AC5"/>
    <w:rsid w:val="00725C1C"/>
    <w:rsid w:val="00725C88"/>
    <w:rsid w:val="00727A1B"/>
    <w:rsid w:val="007316AB"/>
    <w:rsid w:val="00731AC2"/>
    <w:rsid w:val="00731BEE"/>
    <w:rsid w:val="007337B0"/>
    <w:rsid w:val="0073732C"/>
    <w:rsid w:val="00743BFC"/>
    <w:rsid w:val="0074662F"/>
    <w:rsid w:val="007514C5"/>
    <w:rsid w:val="00756E5C"/>
    <w:rsid w:val="00760C5A"/>
    <w:rsid w:val="00762856"/>
    <w:rsid w:val="007768FF"/>
    <w:rsid w:val="00776C56"/>
    <w:rsid w:val="00780175"/>
    <w:rsid w:val="00781AC8"/>
    <w:rsid w:val="00782C67"/>
    <w:rsid w:val="00793D0B"/>
    <w:rsid w:val="00796A15"/>
    <w:rsid w:val="00797504"/>
    <w:rsid w:val="007A159D"/>
    <w:rsid w:val="007A4097"/>
    <w:rsid w:val="007A79E9"/>
    <w:rsid w:val="007A7A48"/>
    <w:rsid w:val="007B3031"/>
    <w:rsid w:val="007B46D8"/>
    <w:rsid w:val="007B7DD4"/>
    <w:rsid w:val="007C2A4F"/>
    <w:rsid w:val="007C65BB"/>
    <w:rsid w:val="007C6E8B"/>
    <w:rsid w:val="007D2267"/>
    <w:rsid w:val="007D3F8B"/>
    <w:rsid w:val="007D4BFC"/>
    <w:rsid w:val="007D5A73"/>
    <w:rsid w:val="007E2864"/>
    <w:rsid w:val="007E2DBF"/>
    <w:rsid w:val="007E353D"/>
    <w:rsid w:val="007E3A50"/>
    <w:rsid w:val="007E760C"/>
    <w:rsid w:val="007F1338"/>
    <w:rsid w:val="007F38C5"/>
    <w:rsid w:val="007F393A"/>
    <w:rsid w:val="007F46E1"/>
    <w:rsid w:val="007F55ED"/>
    <w:rsid w:val="007F6A64"/>
    <w:rsid w:val="007F7701"/>
    <w:rsid w:val="008068D2"/>
    <w:rsid w:val="00811098"/>
    <w:rsid w:val="00811951"/>
    <w:rsid w:val="00813D51"/>
    <w:rsid w:val="00814FA1"/>
    <w:rsid w:val="00815551"/>
    <w:rsid w:val="0081639C"/>
    <w:rsid w:val="008275AB"/>
    <w:rsid w:val="00836785"/>
    <w:rsid w:val="00837292"/>
    <w:rsid w:val="008406EF"/>
    <w:rsid w:val="0084130C"/>
    <w:rsid w:val="00841C32"/>
    <w:rsid w:val="00843389"/>
    <w:rsid w:val="00844C08"/>
    <w:rsid w:val="00846DCB"/>
    <w:rsid w:val="00847430"/>
    <w:rsid w:val="008508C3"/>
    <w:rsid w:val="00851835"/>
    <w:rsid w:val="00855A80"/>
    <w:rsid w:val="00860574"/>
    <w:rsid w:val="00861ED5"/>
    <w:rsid w:val="00866D87"/>
    <w:rsid w:val="00866EF3"/>
    <w:rsid w:val="008703DB"/>
    <w:rsid w:val="00871814"/>
    <w:rsid w:val="00872B3C"/>
    <w:rsid w:val="00875BFC"/>
    <w:rsid w:val="00877562"/>
    <w:rsid w:val="00877F34"/>
    <w:rsid w:val="00882544"/>
    <w:rsid w:val="00884BFF"/>
    <w:rsid w:val="008974C3"/>
    <w:rsid w:val="00897509"/>
    <w:rsid w:val="00897EBF"/>
    <w:rsid w:val="008A0ADC"/>
    <w:rsid w:val="008A0D5D"/>
    <w:rsid w:val="008B1DEC"/>
    <w:rsid w:val="008C175D"/>
    <w:rsid w:val="008C1FAA"/>
    <w:rsid w:val="008C4B9E"/>
    <w:rsid w:val="008C559D"/>
    <w:rsid w:val="008C6ABB"/>
    <w:rsid w:val="008D1BDE"/>
    <w:rsid w:val="008D3713"/>
    <w:rsid w:val="008D4BDF"/>
    <w:rsid w:val="008E3482"/>
    <w:rsid w:val="008E5FE1"/>
    <w:rsid w:val="008E6765"/>
    <w:rsid w:val="008F20FC"/>
    <w:rsid w:val="008F22AB"/>
    <w:rsid w:val="008F38BB"/>
    <w:rsid w:val="008F6CB9"/>
    <w:rsid w:val="00900FB5"/>
    <w:rsid w:val="00901498"/>
    <w:rsid w:val="009028F2"/>
    <w:rsid w:val="00902DFF"/>
    <w:rsid w:val="0090309E"/>
    <w:rsid w:val="0090358B"/>
    <w:rsid w:val="0090394C"/>
    <w:rsid w:val="009040D0"/>
    <w:rsid w:val="00911153"/>
    <w:rsid w:val="009111D6"/>
    <w:rsid w:val="00911DB8"/>
    <w:rsid w:val="009213A2"/>
    <w:rsid w:val="00926F19"/>
    <w:rsid w:val="00927E68"/>
    <w:rsid w:val="00930187"/>
    <w:rsid w:val="00931D81"/>
    <w:rsid w:val="00932626"/>
    <w:rsid w:val="009327F9"/>
    <w:rsid w:val="00934259"/>
    <w:rsid w:val="009348DC"/>
    <w:rsid w:val="00935808"/>
    <w:rsid w:val="00943C7D"/>
    <w:rsid w:val="009444B7"/>
    <w:rsid w:val="00950FEB"/>
    <w:rsid w:val="009519BC"/>
    <w:rsid w:val="009543F6"/>
    <w:rsid w:val="00954447"/>
    <w:rsid w:val="00955370"/>
    <w:rsid w:val="0095556B"/>
    <w:rsid w:val="00955CEE"/>
    <w:rsid w:val="00955D27"/>
    <w:rsid w:val="00956FFC"/>
    <w:rsid w:val="00957F29"/>
    <w:rsid w:val="009611B3"/>
    <w:rsid w:val="00971B7A"/>
    <w:rsid w:val="00972835"/>
    <w:rsid w:val="00972893"/>
    <w:rsid w:val="00973FF0"/>
    <w:rsid w:val="009743B4"/>
    <w:rsid w:val="00976C3B"/>
    <w:rsid w:val="009772C5"/>
    <w:rsid w:val="009773AC"/>
    <w:rsid w:val="00977E93"/>
    <w:rsid w:val="00985DD0"/>
    <w:rsid w:val="00986997"/>
    <w:rsid w:val="00990690"/>
    <w:rsid w:val="00991079"/>
    <w:rsid w:val="00992FF1"/>
    <w:rsid w:val="00995A81"/>
    <w:rsid w:val="009A40F7"/>
    <w:rsid w:val="009A4ADD"/>
    <w:rsid w:val="009A7042"/>
    <w:rsid w:val="009A7C39"/>
    <w:rsid w:val="009B10DD"/>
    <w:rsid w:val="009B11DC"/>
    <w:rsid w:val="009B2894"/>
    <w:rsid w:val="009B3C3D"/>
    <w:rsid w:val="009B486A"/>
    <w:rsid w:val="009B50F0"/>
    <w:rsid w:val="009B68EE"/>
    <w:rsid w:val="009C5AB4"/>
    <w:rsid w:val="009C77D0"/>
    <w:rsid w:val="009D01B3"/>
    <w:rsid w:val="009D174A"/>
    <w:rsid w:val="009D1DB4"/>
    <w:rsid w:val="009D5462"/>
    <w:rsid w:val="009D7BEE"/>
    <w:rsid w:val="009E0ACF"/>
    <w:rsid w:val="009E2982"/>
    <w:rsid w:val="009E713E"/>
    <w:rsid w:val="009F190A"/>
    <w:rsid w:val="009F39F3"/>
    <w:rsid w:val="009F6C7E"/>
    <w:rsid w:val="00A031E8"/>
    <w:rsid w:val="00A03375"/>
    <w:rsid w:val="00A03E27"/>
    <w:rsid w:val="00A14E29"/>
    <w:rsid w:val="00A174BD"/>
    <w:rsid w:val="00A20E66"/>
    <w:rsid w:val="00A23388"/>
    <w:rsid w:val="00A2472C"/>
    <w:rsid w:val="00A312BD"/>
    <w:rsid w:val="00A3332C"/>
    <w:rsid w:val="00A343CF"/>
    <w:rsid w:val="00A407B5"/>
    <w:rsid w:val="00A428B4"/>
    <w:rsid w:val="00A42C18"/>
    <w:rsid w:val="00A42FCC"/>
    <w:rsid w:val="00A4321D"/>
    <w:rsid w:val="00A478C1"/>
    <w:rsid w:val="00A541B1"/>
    <w:rsid w:val="00A55B3F"/>
    <w:rsid w:val="00A6136E"/>
    <w:rsid w:val="00A61E0F"/>
    <w:rsid w:val="00A62030"/>
    <w:rsid w:val="00A62A35"/>
    <w:rsid w:val="00A64ED3"/>
    <w:rsid w:val="00A65453"/>
    <w:rsid w:val="00A704C7"/>
    <w:rsid w:val="00A724DD"/>
    <w:rsid w:val="00A72DFF"/>
    <w:rsid w:val="00A73F56"/>
    <w:rsid w:val="00A80CE1"/>
    <w:rsid w:val="00A80F46"/>
    <w:rsid w:val="00A813FE"/>
    <w:rsid w:val="00A81F87"/>
    <w:rsid w:val="00A92A02"/>
    <w:rsid w:val="00A945FD"/>
    <w:rsid w:val="00A951CF"/>
    <w:rsid w:val="00A95CCA"/>
    <w:rsid w:val="00A96006"/>
    <w:rsid w:val="00A967EA"/>
    <w:rsid w:val="00AA6989"/>
    <w:rsid w:val="00AB038E"/>
    <w:rsid w:val="00AB34A2"/>
    <w:rsid w:val="00AB725F"/>
    <w:rsid w:val="00AC272D"/>
    <w:rsid w:val="00AD63F8"/>
    <w:rsid w:val="00AD7740"/>
    <w:rsid w:val="00AE6EAD"/>
    <w:rsid w:val="00AF2D33"/>
    <w:rsid w:val="00AF2EDD"/>
    <w:rsid w:val="00AF47E2"/>
    <w:rsid w:val="00AF4E0F"/>
    <w:rsid w:val="00AF7785"/>
    <w:rsid w:val="00B00854"/>
    <w:rsid w:val="00B01CB5"/>
    <w:rsid w:val="00B02242"/>
    <w:rsid w:val="00B02711"/>
    <w:rsid w:val="00B057A9"/>
    <w:rsid w:val="00B0747A"/>
    <w:rsid w:val="00B07632"/>
    <w:rsid w:val="00B13417"/>
    <w:rsid w:val="00B1670B"/>
    <w:rsid w:val="00B167EE"/>
    <w:rsid w:val="00B17C2A"/>
    <w:rsid w:val="00B21F92"/>
    <w:rsid w:val="00B2266D"/>
    <w:rsid w:val="00B249AD"/>
    <w:rsid w:val="00B25E4E"/>
    <w:rsid w:val="00B30EA5"/>
    <w:rsid w:val="00B315E6"/>
    <w:rsid w:val="00B336A7"/>
    <w:rsid w:val="00B33E27"/>
    <w:rsid w:val="00B35333"/>
    <w:rsid w:val="00B3765C"/>
    <w:rsid w:val="00B467BC"/>
    <w:rsid w:val="00B5059D"/>
    <w:rsid w:val="00B53254"/>
    <w:rsid w:val="00B56F61"/>
    <w:rsid w:val="00B64894"/>
    <w:rsid w:val="00B64C10"/>
    <w:rsid w:val="00B67AC1"/>
    <w:rsid w:val="00B708BF"/>
    <w:rsid w:val="00B70966"/>
    <w:rsid w:val="00B7270E"/>
    <w:rsid w:val="00B773EB"/>
    <w:rsid w:val="00B805FF"/>
    <w:rsid w:val="00B80F41"/>
    <w:rsid w:val="00B84B25"/>
    <w:rsid w:val="00B8725A"/>
    <w:rsid w:val="00B90DA0"/>
    <w:rsid w:val="00B94855"/>
    <w:rsid w:val="00B94F09"/>
    <w:rsid w:val="00B952D3"/>
    <w:rsid w:val="00B97CA6"/>
    <w:rsid w:val="00BA1CF8"/>
    <w:rsid w:val="00BA69AE"/>
    <w:rsid w:val="00BB118A"/>
    <w:rsid w:val="00BB67F2"/>
    <w:rsid w:val="00BB6940"/>
    <w:rsid w:val="00BB7412"/>
    <w:rsid w:val="00BC2A29"/>
    <w:rsid w:val="00BC2B8D"/>
    <w:rsid w:val="00BC316E"/>
    <w:rsid w:val="00BC35EC"/>
    <w:rsid w:val="00BC39CF"/>
    <w:rsid w:val="00BC4F43"/>
    <w:rsid w:val="00BD4529"/>
    <w:rsid w:val="00BD495E"/>
    <w:rsid w:val="00BD625F"/>
    <w:rsid w:val="00BE56E4"/>
    <w:rsid w:val="00BF0DA3"/>
    <w:rsid w:val="00BF7C95"/>
    <w:rsid w:val="00C12CE8"/>
    <w:rsid w:val="00C20BFE"/>
    <w:rsid w:val="00C345D6"/>
    <w:rsid w:val="00C42E2F"/>
    <w:rsid w:val="00C44083"/>
    <w:rsid w:val="00C46114"/>
    <w:rsid w:val="00C47419"/>
    <w:rsid w:val="00C50E76"/>
    <w:rsid w:val="00C54934"/>
    <w:rsid w:val="00C60465"/>
    <w:rsid w:val="00C61B31"/>
    <w:rsid w:val="00C626DC"/>
    <w:rsid w:val="00C6452B"/>
    <w:rsid w:val="00C648E5"/>
    <w:rsid w:val="00C72547"/>
    <w:rsid w:val="00C749ED"/>
    <w:rsid w:val="00C83198"/>
    <w:rsid w:val="00C90642"/>
    <w:rsid w:val="00CA2427"/>
    <w:rsid w:val="00CA3B74"/>
    <w:rsid w:val="00CA6B28"/>
    <w:rsid w:val="00CB092D"/>
    <w:rsid w:val="00CB1CBA"/>
    <w:rsid w:val="00CB2725"/>
    <w:rsid w:val="00CB2A9E"/>
    <w:rsid w:val="00CB4077"/>
    <w:rsid w:val="00CB50FE"/>
    <w:rsid w:val="00CB5CCE"/>
    <w:rsid w:val="00CB7C79"/>
    <w:rsid w:val="00CC48F9"/>
    <w:rsid w:val="00CC561A"/>
    <w:rsid w:val="00CD1BF2"/>
    <w:rsid w:val="00CD407D"/>
    <w:rsid w:val="00CD4198"/>
    <w:rsid w:val="00CD6A9E"/>
    <w:rsid w:val="00CD742D"/>
    <w:rsid w:val="00CD7AA2"/>
    <w:rsid w:val="00CE02BA"/>
    <w:rsid w:val="00CE085F"/>
    <w:rsid w:val="00CE18F2"/>
    <w:rsid w:val="00CE1A4C"/>
    <w:rsid w:val="00CE1B76"/>
    <w:rsid w:val="00CE3002"/>
    <w:rsid w:val="00CE422C"/>
    <w:rsid w:val="00CE6E60"/>
    <w:rsid w:val="00CF01CA"/>
    <w:rsid w:val="00CF51EF"/>
    <w:rsid w:val="00CF7A3C"/>
    <w:rsid w:val="00D021E4"/>
    <w:rsid w:val="00D03D12"/>
    <w:rsid w:val="00D047E3"/>
    <w:rsid w:val="00D04D2B"/>
    <w:rsid w:val="00D056F8"/>
    <w:rsid w:val="00D057F2"/>
    <w:rsid w:val="00D111B9"/>
    <w:rsid w:val="00D12522"/>
    <w:rsid w:val="00D13B08"/>
    <w:rsid w:val="00D13E50"/>
    <w:rsid w:val="00D14149"/>
    <w:rsid w:val="00D1443B"/>
    <w:rsid w:val="00D15BCA"/>
    <w:rsid w:val="00D22768"/>
    <w:rsid w:val="00D25591"/>
    <w:rsid w:val="00D256E9"/>
    <w:rsid w:val="00D303EF"/>
    <w:rsid w:val="00D3209A"/>
    <w:rsid w:val="00D35299"/>
    <w:rsid w:val="00D35EFF"/>
    <w:rsid w:val="00D41640"/>
    <w:rsid w:val="00D419E5"/>
    <w:rsid w:val="00D42CA9"/>
    <w:rsid w:val="00D44E17"/>
    <w:rsid w:val="00D45B7A"/>
    <w:rsid w:val="00D50E35"/>
    <w:rsid w:val="00D52B65"/>
    <w:rsid w:val="00D52C04"/>
    <w:rsid w:val="00D53EE6"/>
    <w:rsid w:val="00D54C20"/>
    <w:rsid w:val="00D55170"/>
    <w:rsid w:val="00D56442"/>
    <w:rsid w:val="00D566CD"/>
    <w:rsid w:val="00D62873"/>
    <w:rsid w:val="00D65405"/>
    <w:rsid w:val="00D7114A"/>
    <w:rsid w:val="00D71385"/>
    <w:rsid w:val="00D720DF"/>
    <w:rsid w:val="00D73A3C"/>
    <w:rsid w:val="00D74043"/>
    <w:rsid w:val="00D74610"/>
    <w:rsid w:val="00D77A19"/>
    <w:rsid w:val="00D85ECD"/>
    <w:rsid w:val="00D86E9F"/>
    <w:rsid w:val="00D879A7"/>
    <w:rsid w:val="00D87CAC"/>
    <w:rsid w:val="00D87D6B"/>
    <w:rsid w:val="00D917A8"/>
    <w:rsid w:val="00D929A0"/>
    <w:rsid w:val="00D934E4"/>
    <w:rsid w:val="00D96E53"/>
    <w:rsid w:val="00DA438D"/>
    <w:rsid w:val="00DA60D2"/>
    <w:rsid w:val="00DA7E37"/>
    <w:rsid w:val="00DC11BB"/>
    <w:rsid w:val="00DC1DCF"/>
    <w:rsid w:val="00DC26DF"/>
    <w:rsid w:val="00DC2AA3"/>
    <w:rsid w:val="00DC4D96"/>
    <w:rsid w:val="00DC7625"/>
    <w:rsid w:val="00DD1344"/>
    <w:rsid w:val="00DD1349"/>
    <w:rsid w:val="00DD3A53"/>
    <w:rsid w:val="00DD3F9D"/>
    <w:rsid w:val="00DD56F5"/>
    <w:rsid w:val="00DD5CC3"/>
    <w:rsid w:val="00DE14E5"/>
    <w:rsid w:val="00DF09D1"/>
    <w:rsid w:val="00DF177F"/>
    <w:rsid w:val="00DF301D"/>
    <w:rsid w:val="00E022CE"/>
    <w:rsid w:val="00E02A4D"/>
    <w:rsid w:val="00E02C3A"/>
    <w:rsid w:val="00E05386"/>
    <w:rsid w:val="00E05A85"/>
    <w:rsid w:val="00E05AF7"/>
    <w:rsid w:val="00E100D2"/>
    <w:rsid w:val="00E10280"/>
    <w:rsid w:val="00E1235F"/>
    <w:rsid w:val="00E128D9"/>
    <w:rsid w:val="00E152E0"/>
    <w:rsid w:val="00E16BCE"/>
    <w:rsid w:val="00E1702D"/>
    <w:rsid w:val="00E20646"/>
    <w:rsid w:val="00E2101B"/>
    <w:rsid w:val="00E212EF"/>
    <w:rsid w:val="00E214C5"/>
    <w:rsid w:val="00E26FD5"/>
    <w:rsid w:val="00E32E10"/>
    <w:rsid w:val="00E34431"/>
    <w:rsid w:val="00E402A5"/>
    <w:rsid w:val="00E44120"/>
    <w:rsid w:val="00E457EB"/>
    <w:rsid w:val="00E47C92"/>
    <w:rsid w:val="00E53C99"/>
    <w:rsid w:val="00E57D0C"/>
    <w:rsid w:val="00E60E2B"/>
    <w:rsid w:val="00E6118A"/>
    <w:rsid w:val="00E63445"/>
    <w:rsid w:val="00E646D3"/>
    <w:rsid w:val="00E648CA"/>
    <w:rsid w:val="00E65609"/>
    <w:rsid w:val="00E67D92"/>
    <w:rsid w:val="00E7767F"/>
    <w:rsid w:val="00E81907"/>
    <w:rsid w:val="00E8370F"/>
    <w:rsid w:val="00E87E2B"/>
    <w:rsid w:val="00E90A6A"/>
    <w:rsid w:val="00E91B63"/>
    <w:rsid w:val="00E91BFC"/>
    <w:rsid w:val="00EA136C"/>
    <w:rsid w:val="00EA390C"/>
    <w:rsid w:val="00EA697B"/>
    <w:rsid w:val="00EA7654"/>
    <w:rsid w:val="00EB0A85"/>
    <w:rsid w:val="00EB28FF"/>
    <w:rsid w:val="00EB52D4"/>
    <w:rsid w:val="00EC0A0D"/>
    <w:rsid w:val="00EC22E4"/>
    <w:rsid w:val="00EC3D2F"/>
    <w:rsid w:val="00EC4810"/>
    <w:rsid w:val="00ED29A2"/>
    <w:rsid w:val="00ED2ABA"/>
    <w:rsid w:val="00EE036F"/>
    <w:rsid w:val="00EE0D98"/>
    <w:rsid w:val="00EE1B30"/>
    <w:rsid w:val="00EE25F9"/>
    <w:rsid w:val="00EE61AE"/>
    <w:rsid w:val="00EF49C4"/>
    <w:rsid w:val="00EF7157"/>
    <w:rsid w:val="00F00AED"/>
    <w:rsid w:val="00F022F0"/>
    <w:rsid w:val="00F03445"/>
    <w:rsid w:val="00F04CE2"/>
    <w:rsid w:val="00F0700F"/>
    <w:rsid w:val="00F07881"/>
    <w:rsid w:val="00F10F54"/>
    <w:rsid w:val="00F11B90"/>
    <w:rsid w:val="00F122BB"/>
    <w:rsid w:val="00F13F4D"/>
    <w:rsid w:val="00F1610F"/>
    <w:rsid w:val="00F1785D"/>
    <w:rsid w:val="00F23C06"/>
    <w:rsid w:val="00F256DE"/>
    <w:rsid w:val="00F26751"/>
    <w:rsid w:val="00F30521"/>
    <w:rsid w:val="00F316E1"/>
    <w:rsid w:val="00F31F06"/>
    <w:rsid w:val="00F40AE0"/>
    <w:rsid w:val="00F41C3D"/>
    <w:rsid w:val="00F42286"/>
    <w:rsid w:val="00F42CA6"/>
    <w:rsid w:val="00F431FA"/>
    <w:rsid w:val="00F43DBA"/>
    <w:rsid w:val="00F446E0"/>
    <w:rsid w:val="00F4532C"/>
    <w:rsid w:val="00F45342"/>
    <w:rsid w:val="00F51343"/>
    <w:rsid w:val="00F53431"/>
    <w:rsid w:val="00F538BB"/>
    <w:rsid w:val="00F53C1C"/>
    <w:rsid w:val="00F6003A"/>
    <w:rsid w:val="00F616E9"/>
    <w:rsid w:val="00F626FB"/>
    <w:rsid w:val="00F635E7"/>
    <w:rsid w:val="00F64E7A"/>
    <w:rsid w:val="00F659A1"/>
    <w:rsid w:val="00F6624C"/>
    <w:rsid w:val="00F75014"/>
    <w:rsid w:val="00F75B9B"/>
    <w:rsid w:val="00F8606F"/>
    <w:rsid w:val="00F86F9A"/>
    <w:rsid w:val="00F91FD9"/>
    <w:rsid w:val="00F9425F"/>
    <w:rsid w:val="00F95D48"/>
    <w:rsid w:val="00FA41D0"/>
    <w:rsid w:val="00FA69C0"/>
    <w:rsid w:val="00FA6DE3"/>
    <w:rsid w:val="00FB795B"/>
    <w:rsid w:val="00FC023D"/>
    <w:rsid w:val="00FC078B"/>
    <w:rsid w:val="00FC1815"/>
    <w:rsid w:val="00FC2D4B"/>
    <w:rsid w:val="00FC332C"/>
    <w:rsid w:val="00FC4BDD"/>
    <w:rsid w:val="00FD09EB"/>
    <w:rsid w:val="00FD0E86"/>
    <w:rsid w:val="00FD3831"/>
    <w:rsid w:val="00FE287C"/>
    <w:rsid w:val="00FE47D5"/>
    <w:rsid w:val="00FE5F50"/>
    <w:rsid w:val="00FE6EC8"/>
    <w:rsid w:val="00FE7CA2"/>
    <w:rsid w:val="00FF1BA1"/>
    <w:rsid w:val="00FF513A"/>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F08A"/>
  <w15:docId w15:val="{DF2EAC20-A948-4EFE-9C4B-CCAE4344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lt-LT"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5D9A"/>
  </w:style>
  <w:style w:type="paragraph" w:styleId="Antrat1">
    <w:name w:val="heading 1"/>
    <w:basedOn w:val="prastasis"/>
    <w:next w:val="prastasis"/>
    <w:link w:val="Antrat1Diagrama"/>
    <w:qFormat/>
    <w:rsid w:val="001C5278"/>
    <w:pPr>
      <w:keepNext/>
      <w:spacing w:line="240" w:lineRule="auto"/>
      <w:ind w:firstLine="0"/>
      <w:jc w:val="center"/>
      <w:outlineLvl w:val="0"/>
    </w:pPr>
    <w:rPr>
      <w:rFonts w:eastAsia="Times New Roman"/>
      <w:b/>
      <w:szCs w:val="20"/>
      <w:lang w:val="en-AU"/>
    </w:rPr>
  </w:style>
  <w:style w:type="paragraph" w:styleId="Antrat2">
    <w:name w:val="heading 2"/>
    <w:basedOn w:val="prastasis"/>
    <w:next w:val="prastasis"/>
    <w:link w:val="Antrat2Diagrama"/>
    <w:qFormat/>
    <w:rsid w:val="001C5278"/>
    <w:pPr>
      <w:keepNext/>
      <w:spacing w:line="240" w:lineRule="auto"/>
      <w:ind w:firstLine="0"/>
      <w:jc w:val="center"/>
      <w:outlineLvl w:val="1"/>
    </w:pPr>
    <w:rPr>
      <w:rFonts w:eastAsia="Times New Roman"/>
      <w:b/>
      <w:szCs w:val="20"/>
    </w:rPr>
  </w:style>
  <w:style w:type="paragraph" w:styleId="Antrat3">
    <w:name w:val="heading 3"/>
    <w:basedOn w:val="prastasis"/>
    <w:next w:val="prastasis"/>
    <w:link w:val="Antrat3Diagrama"/>
    <w:qFormat/>
    <w:rsid w:val="001C5278"/>
    <w:pPr>
      <w:keepNext/>
      <w:spacing w:before="240" w:after="60" w:line="240" w:lineRule="auto"/>
      <w:ind w:firstLine="0"/>
      <w:jc w:val="center"/>
      <w:outlineLvl w:val="2"/>
    </w:pPr>
    <w:rPr>
      <w:rFonts w:eastAsia="Times New Roman" w:cs="Arial"/>
      <w:b/>
      <w:bCs/>
      <w:szCs w:val="26"/>
    </w:rPr>
  </w:style>
  <w:style w:type="paragraph" w:styleId="Antrat4">
    <w:name w:val="heading 4"/>
    <w:basedOn w:val="prastasis"/>
    <w:next w:val="prastasis"/>
    <w:link w:val="Antrat4Diagrama"/>
    <w:qFormat/>
    <w:rsid w:val="001C5278"/>
    <w:pPr>
      <w:keepNext/>
      <w:spacing w:before="240" w:after="60" w:line="240" w:lineRule="auto"/>
      <w:ind w:firstLine="0"/>
      <w:outlineLvl w:val="3"/>
    </w:pPr>
    <w:rPr>
      <w:rFonts w:eastAsia="Times New Roman"/>
      <w:b/>
      <w:bCs/>
      <w:sz w:val="28"/>
      <w:szCs w:val="28"/>
    </w:rPr>
  </w:style>
  <w:style w:type="paragraph" w:styleId="Antrat5">
    <w:name w:val="heading 5"/>
    <w:basedOn w:val="prastasis"/>
    <w:next w:val="prastasis"/>
    <w:link w:val="Antrat5Diagrama"/>
    <w:qFormat/>
    <w:rsid w:val="001C5278"/>
    <w:pPr>
      <w:spacing w:before="240" w:after="60" w:line="240" w:lineRule="auto"/>
      <w:ind w:firstLine="0"/>
      <w:outlineLvl w:val="4"/>
    </w:pPr>
    <w:rPr>
      <w:rFonts w:eastAsia="Times New Roman"/>
      <w:b/>
      <w:bCs/>
      <w:i/>
      <w:iCs/>
      <w:sz w:val="26"/>
      <w:szCs w:val="26"/>
    </w:rPr>
  </w:style>
  <w:style w:type="paragraph" w:styleId="Antrat6">
    <w:name w:val="heading 6"/>
    <w:basedOn w:val="prastasis"/>
    <w:next w:val="prastasis"/>
    <w:link w:val="Antrat6Diagrama"/>
    <w:qFormat/>
    <w:rsid w:val="001C5278"/>
    <w:pPr>
      <w:keepNext/>
      <w:spacing w:line="240" w:lineRule="auto"/>
      <w:ind w:left="720" w:firstLine="0"/>
      <w:outlineLvl w:val="5"/>
    </w:pPr>
    <w:rPr>
      <w:rFonts w:eastAsia="Times New Roman"/>
      <w:b/>
      <w:szCs w:val="20"/>
      <w:lang w:val="en-AU"/>
    </w:rPr>
  </w:style>
  <w:style w:type="paragraph" w:styleId="Antrat7">
    <w:name w:val="heading 7"/>
    <w:basedOn w:val="prastasis"/>
    <w:next w:val="prastasis"/>
    <w:link w:val="Antrat7Diagrama"/>
    <w:qFormat/>
    <w:rsid w:val="001C5278"/>
    <w:pPr>
      <w:spacing w:before="240" w:after="60" w:line="240" w:lineRule="auto"/>
      <w:ind w:firstLine="0"/>
      <w:outlineLvl w:val="6"/>
    </w:pPr>
    <w:rPr>
      <w:rFonts w:eastAsia="Times New Roman"/>
    </w:rPr>
  </w:style>
  <w:style w:type="paragraph" w:styleId="Antrat8">
    <w:name w:val="heading 8"/>
    <w:basedOn w:val="prastasis"/>
    <w:next w:val="prastasis"/>
    <w:link w:val="Antrat8Diagrama"/>
    <w:qFormat/>
    <w:rsid w:val="001C5278"/>
    <w:pPr>
      <w:keepNext/>
      <w:spacing w:line="240" w:lineRule="auto"/>
      <w:ind w:firstLine="0"/>
      <w:outlineLvl w:val="7"/>
    </w:pPr>
    <w:rPr>
      <w:rFonts w:eastAsia="Times New Roman"/>
      <w:szCs w:val="20"/>
      <w:lang w:val="en-AU"/>
    </w:rPr>
  </w:style>
  <w:style w:type="paragraph" w:styleId="Antrat9">
    <w:name w:val="heading 9"/>
    <w:basedOn w:val="prastasis"/>
    <w:next w:val="prastasis"/>
    <w:link w:val="Antrat9Diagrama"/>
    <w:qFormat/>
    <w:rsid w:val="001C5278"/>
    <w:pPr>
      <w:keepNext/>
      <w:spacing w:line="240" w:lineRule="auto"/>
      <w:ind w:firstLine="0"/>
      <w:jc w:val="center"/>
      <w:outlineLvl w:val="8"/>
    </w:pPr>
    <w:rPr>
      <w:rFonts w:eastAsia="Times New Roman"/>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C5278"/>
    <w:rPr>
      <w:rFonts w:eastAsia="Times New Roman"/>
      <w:b/>
      <w:szCs w:val="20"/>
      <w:lang w:val="en-AU"/>
    </w:rPr>
  </w:style>
  <w:style w:type="character" w:customStyle="1" w:styleId="Antrat2Diagrama">
    <w:name w:val="Antraštė 2 Diagrama"/>
    <w:basedOn w:val="Numatytasispastraiposriftas"/>
    <w:link w:val="Antrat2"/>
    <w:rsid w:val="001C5278"/>
    <w:rPr>
      <w:rFonts w:eastAsia="Times New Roman"/>
      <w:b/>
      <w:szCs w:val="20"/>
    </w:rPr>
  </w:style>
  <w:style w:type="character" w:customStyle="1" w:styleId="Antrat3Diagrama">
    <w:name w:val="Antraštė 3 Diagrama"/>
    <w:basedOn w:val="Numatytasispastraiposriftas"/>
    <w:link w:val="Antrat3"/>
    <w:rsid w:val="001C5278"/>
    <w:rPr>
      <w:rFonts w:eastAsia="Times New Roman" w:cs="Arial"/>
      <w:b/>
      <w:bCs/>
      <w:szCs w:val="26"/>
    </w:rPr>
  </w:style>
  <w:style w:type="character" w:customStyle="1" w:styleId="Antrat4Diagrama">
    <w:name w:val="Antraštė 4 Diagrama"/>
    <w:basedOn w:val="Numatytasispastraiposriftas"/>
    <w:link w:val="Antrat4"/>
    <w:rsid w:val="001C5278"/>
    <w:rPr>
      <w:rFonts w:eastAsia="Times New Roman"/>
      <w:b/>
      <w:bCs/>
      <w:sz w:val="28"/>
      <w:szCs w:val="28"/>
    </w:rPr>
  </w:style>
  <w:style w:type="character" w:customStyle="1" w:styleId="Antrat5Diagrama">
    <w:name w:val="Antraštė 5 Diagrama"/>
    <w:basedOn w:val="Numatytasispastraiposriftas"/>
    <w:link w:val="Antrat5"/>
    <w:rsid w:val="001C5278"/>
    <w:rPr>
      <w:rFonts w:eastAsia="Times New Roman"/>
      <w:b/>
      <w:bCs/>
      <w:i/>
      <w:iCs/>
      <w:sz w:val="26"/>
      <w:szCs w:val="26"/>
    </w:rPr>
  </w:style>
  <w:style w:type="character" w:customStyle="1" w:styleId="Antrat6Diagrama">
    <w:name w:val="Antraštė 6 Diagrama"/>
    <w:basedOn w:val="Numatytasispastraiposriftas"/>
    <w:link w:val="Antrat6"/>
    <w:rsid w:val="001C5278"/>
    <w:rPr>
      <w:rFonts w:eastAsia="Times New Roman"/>
      <w:b/>
      <w:szCs w:val="20"/>
      <w:lang w:val="en-AU"/>
    </w:rPr>
  </w:style>
  <w:style w:type="character" w:customStyle="1" w:styleId="Antrat7Diagrama">
    <w:name w:val="Antraštė 7 Diagrama"/>
    <w:basedOn w:val="Numatytasispastraiposriftas"/>
    <w:link w:val="Antrat7"/>
    <w:rsid w:val="001C5278"/>
    <w:rPr>
      <w:rFonts w:eastAsia="Times New Roman"/>
    </w:rPr>
  </w:style>
  <w:style w:type="character" w:customStyle="1" w:styleId="Antrat8Diagrama">
    <w:name w:val="Antraštė 8 Diagrama"/>
    <w:basedOn w:val="Numatytasispastraiposriftas"/>
    <w:link w:val="Antrat8"/>
    <w:rsid w:val="001C5278"/>
    <w:rPr>
      <w:rFonts w:eastAsia="Times New Roman"/>
      <w:szCs w:val="20"/>
      <w:lang w:val="en-AU"/>
    </w:rPr>
  </w:style>
  <w:style w:type="character" w:customStyle="1" w:styleId="Antrat9Diagrama">
    <w:name w:val="Antraštė 9 Diagrama"/>
    <w:basedOn w:val="Numatytasispastraiposriftas"/>
    <w:link w:val="Antrat9"/>
    <w:rsid w:val="001C5278"/>
    <w:rPr>
      <w:rFonts w:eastAsia="Times New Roman"/>
      <w:b/>
      <w:szCs w:val="20"/>
    </w:rPr>
  </w:style>
  <w:style w:type="numbering" w:customStyle="1" w:styleId="NoList1">
    <w:name w:val="No List1"/>
    <w:next w:val="Sraonra"/>
    <w:uiPriority w:val="99"/>
    <w:semiHidden/>
    <w:unhideWhenUsed/>
    <w:rsid w:val="001C5278"/>
  </w:style>
  <w:style w:type="paragraph" w:customStyle="1" w:styleId="Sraopastraipa1">
    <w:name w:val="Sąrašo pastraipa1"/>
    <w:basedOn w:val="prastasis"/>
    <w:qFormat/>
    <w:rsid w:val="001C5278"/>
    <w:pPr>
      <w:spacing w:after="200" w:line="276" w:lineRule="auto"/>
      <w:ind w:left="720" w:firstLine="0"/>
      <w:contextualSpacing/>
    </w:pPr>
    <w:rPr>
      <w:rFonts w:ascii="Calibri" w:eastAsia="Calibri" w:hAnsi="Calibri"/>
      <w:sz w:val="22"/>
    </w:rPr>
  </w:style>
  <w:style w:type="paragraph" w:styleId="Pavadinimas">
    <w:name w:val="Title"/>
    <w:basedOn w:val="prastasis"/>
    <w:link w:val="PavadinimasDiagrama"/>
    <w:qFormat/>
    <w:rsid w:val="001C5278"/>
    <w:pPr>
      <w:spacing w:line="240" w:lineRule="auto"/>
      <w:ind w:firstLine="0"/>
      <w:jc w:val="center"/>
    </w:pPr>
    <w:rPr>
      <w:rFonts w:eastAsia="Times New Roman"/>
      <w:szCs w:val="20"/>
    </w:rPr>
  </w:style>
  <w:style w:type="character" w:customStyle="1" w:styleId="PavadinimasDiagrama">
    <w:name w:val="Pavadinimas Diagrama"/>
    <w:basedOn w:val="Numatytasispastraiposriftas"/>
    <w:link w:val="Pavadinimas"/>
    <w:rsid w:val="001C5278"/>
    <w:rPr>
      <w:rFonts w:eastAsia="Times New Roman"/>
      <w:szCs w:val="20"/>
    </w:rPr>
  </w:style>
  <w:style w:type="character" w:styleId="Grietas">
    <w:name w:val="Strong"/>
    <w:basedOn w:val="Numatytasispastraiposriftas"/>
    <w:qFormat/>
    <w:rsid w:val="001C5278"/>
    <w:rPr>
      <w:b/>
      <w:bCs/>
    </w:rPr>
  </w:style>
  <w:style w:type="character" w:styleId="Emfaz">
    <w:name w:val="Emphasis"/>
    <w:basedOn w:val="Numatytasispastraiposriftas"/>
    <w:qFormat/>
    <w:rsid w:val="001C5278"/>
    <w:rPr>
      <w:i/>
      <w:iCs/>
    </w:rPr>
  </w:style>
  <w:style w:type="paragraph" w:styleId="Sraopastraipa">
    <w:name w:val="List Paragraph"/>
    <w:basedOn w:val="prastasis"/>
    <w:uiPriority w:val="34"/>
    <w:qFormat/>
    <w:rsid w:val="001C5278"/>
    <w:pPr>
      <w:spacing w:line="240" w:lineRule="auto"/>
      <w:ind w:left="720" w:firstLine="0"/>
      <w:contextualSpacing/>
    </w:pPr>
    <w:rPr>
      <w:rFonts w:eastAsia="Times New Roman"/>
      <w:sz w:val="20"/>
      <w:szCs w:val="20"/>
    </w:rPr>
  </w:style>
  <w:style w:type="paragraph" w:styleId="Pagrindinistekstas">
    <w:name w:val="Body Text"/>
    <w:basedOn w:val="prastasis"/>
    <w:link w:val="PagrindinistekstasDiagrama"/>
    <w:rsid w:val="001C5278"/>
    <w:pPr>
      <w:spacing w:line="240" w:lineRule="auto"/>
      <w:ind w:firstLine="0"/>
      <w:jc w:val="both"/>
    </w:pPr>
    <w:rPr>
      <w:rFonts w:eastAsia="Times New Roman"/>
      <w:szCs w:val="20"/>
    </w:rPr>
  </w:style>
  <w:style w:type="character" w:customStyle="1" w:styleId="PagrindinistekstasDiagrama">
    <w:name w:val="Pagrindinis tekstas Diagrama"/>
    <w:basedOn w:val="Numatytasispastraiposriftas"/>
    <w:link w:val="Pagrindinistekstas"/>
    <w:rsid w:val="001C5278"/>
    <w:rPr>
      <w:rFonts w:eastAsia="Times New Roman"/>
      <w:szCs w:val="20"/>
    </w:rPr>
  </w:style>
  <w:style w:type="character" w:styleId="HTMLspausdinimomainl">
    <w:name w:val="HTML Typewriter"/>
    <w:rsid w:val="001C5278"/>
    <w:rPr>
      <w:rFonts w:ascii="Courier New" w:eastAsia="Times New Roman" w:hAnsi="Courier New" w:cs="Courier New"/>
      <w:sz w:val="20"/>
      <w:szCs w:val="20"/>
    </w:rPr>
  </w:style>
  <w:style w:type="paragraph" w:styleId="Antrats">
    <w:name w:val="header"/>
    <w:basedOn w:val="prastasis"/>
    <w:link w:val="AntratsDiagrama"/>
    <w:uiPriority w:val="99"/>
    <w:rsid w:val="001C5278"/>
    <w:pPr>
      <w:tabs>
        <w:tab w:val="center" w:pos="4819"/>
        <w:tab w:val="right" w:pos="9638"/>
      </w:tabs>
      <w:spacing w:line="240" w:lineRule="auto"/>
      <w:ind w:firstLine="0"/>
    </w:pPr>
    <w:rPr>
      <w:rFonts w:eastAsia="Times New Roman"/>
      <w:lang w:eastAsia="lt-LT"/>
    </w:rPr>
  </w:style>
  <w:style w:type="character" w:customStyle="1" w:styleId="AntratsDiagrama">
    <w:name w:val="Antraštės Diagrama"/>
    <w:basedOn w:val="Numatytasispastraiposriftas"/>
    <w:link w:val="Antrats"/>
    <w:uiPriority w:val="99"/>
    <w:rsid w:val="001C5278"/>
    <w:rPr>
      <w:rFonts w:eastAsia="Times New Roman"/>
      <w:lang w:eastAsia="lt-LT"/>
    </w:rPr>
  </w:style>
  <w:style w:type="character" w:styleId="Puslapionumeris">
    <w:name w:val="page number"/>
    <w:basedOn w:val="Numatytasispastraiposriftas"/>
    <w:rsid w:val="001C5278"/>
  </w:style>
  <w:style w:type="paragraph" w:styleId="Porat">
    <w:name w:val="footer"/>
    <w:basedOn w:val="prastasis"/>
    <w:link w:val="PoratDiagrama"/>
    <w:uiPriority w:val="99"/>
    <w:unhideWhenUsed/>
    <w:rsid w:val="001C5278"/>
    <w:pPr>
      <w:tabs>
        <w:tab w:val="center" w:pos="4819"/>
        <w:tab w:val="right" w:pos="9638"/>
      </w:tabs>
      <w:spacing w:line="240" w:lineRule="auto"/>
      <w:ind w:firstLine="0"/>
    </w:pPr>
    <w:rPr>
      <w:rFonts w:eastAsia="Times New Roman"/>
      <w:lang w:eastAsia="lt-LT"/>
    </w:rPr>
  </w:style>
  <w:style w:type="character" w:customStyle="1" w:styleId="PoratDiagrama">
    <w:name w:val="Poraštė Diagrama"/>
    <w:basedOn w:val="Numatytasispastraiposriftas"/>
    <w:link w:val="Porat"/>
    <w:uiPriority w:val="99"/>
    <w:rsid w:val="001C5278"/>
    <w:rPr>
      <w:rFonts w:eastAsia="Times New Roman"/>
      <w:lang w:eastAsia="lt-LT"/>
    </w:rPr>
  </w:style>
  <w:style w:type="paragraph" w:styleId="Debesliotekstas">
    <w:name w:val="Balloon Text"/>
    <w:basedOn w:val="prastasis"/>
    <w:link w:val="DebesliotekstasDiagrama"/>
    <w:uiPriority w:val="99"/>
    <w:semiHidden/>
    <w:unhideWhenUsed/>
    <w:rsid w:val="001C5278"/>
    <w:pPr>
      <w:spacing w:line="240" w:lineRule="auto"/>
      <w:ind w:firstLine="0"/>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1C5278"/>
    <w:rPr>
      <w:rFonts w:ascii="Tahoma" w:eastAsia="Times New Roman" w:hAnsi="Tahoma" w:cs="Tahoma"/>
      <w:sz w:val="16"/>
      <w:szCs w:val="16"/>
      <w:lang w:eastAsia="lt-LT"/>
    </w:rPr>
  </w:style>
  <w:style w:type="table" w:styleId="Lentelstinklelis">
    <w:name w:val="Table Grid"/>
    <w:basedOn w:val="prastojilentel"/>
    <w:uiPriority w:val="59"/>
    <w:rsid w:val="001C5278"/>
    <w:pPr>
      <w:spacing w:line="240" w:lineRule="auto"/>
      <w:ind w:firstLine="0"/>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Diagrama">
    <w:name w:val="Char Char2 Diagrama"/>
    <w:basedOn w:val="prastasis"/>
    <w:rsid w:val="001C5278"/>
    <w:pPr>
      <w:widowControl w:val="0"/>
      <w:adjustRightInd w:val="0"/>
      <w:spacing w:after="160" w:line="240" w:lineRule="exact"/>
      <w:ind w:firstLine="0"/>
      <w:jc w:val="both"/>
      <w:textAlignment w:val="baseline"/>
    </w:pPr>
    <w:rPr>
      <w:rFonts w:ascii="Tahoma" w:eastAsia="Times New Roman" w:hAnsi="Tahoma"/>
      <w:sz w:val="20"/>
      <w:szCs w:val="20"/>
      <w:lang w:val="en-US"/>
    </w:rPr>
  </w:style>
  <w:style w:type="paragraph" w:customStyle="1" w:styleId="TableContents">
    <w:name w:val="Table Contents"/>
    <w:basedOn w:val="prastasis"/>
    <w:rsid w:val="001C5278"/>
    <w:pPr>
      <w:widowControl w:val="0"/>
      <w:suppressLineNumbers/>
      <w:suppressAutoHyphens/>
      <w:autoSpaceDN w:val="0"/>
      <w:spacing w:line="240" w:lineRule="auto"/>
      <w:ind w:firstLine="0"/>
      <w:textAlignment w:val="baseline"/>
    </w:pPr>
    <w:rPr>
      <w:rFonts w:ascii="Liberation Serif" w:eastAsia="SimSun" w:hAnsi="Liberation Serif" w:cs="Mangal"/>
      <w:kern w:val="3"/>
      <w:lang w:eastAsia="zh-CN" w:bidi="hi-IN"/>
    </w:rPr>
  </w:style>
  <w:style w:type="paragraph" w:customStyle="1" w:styleId="NormalWeb1">
    <w:name w:val="Normal (Web)1"/>
    <w:basedOn w:val="prastasis"/>
    <w:next w:val="prastasiniatinklio"/>
    <w:uiPriority w:val="99"/>
    <w:unhideWhenUsed/>
    <w:rsid w:val="001C5278"/>
    <w:pPr>
      <w:spacing w:before="100" w:beforeAutospacing="1" w:after="100" w:afterAutospacing="1" w:line="240" w:lineRule="auto"/>
      <w:ind w:firstLine="0"/>
    </w:pPr>
    <w:rPr>
      <w:lang w:eastAsia="lt-LT"/>
    </w:rPr>
  </w:style>
  <w:style w:type="character" w:customStyle="1" w:styleId="bluebox1">
    <w:name w:val="bluebox1"/>
    <w:basedOn w:val="Numatytasispastraiposriftas"/>
    <w:rsid w:val="001C5278"/>
  </w:style>
  <w:style w:type="character" w:styleId="Komentaronuoroda">
    <w:name w:val="annotation reference"/>
    <w:basedOn w:val="Numatytasispastraiposriftas"/>
    <w:uiPriority w:val="99"/>
    <w:semiHidden/>
    <w:unhideWhenUsed/>
    <w:rsid w:val="001C5278"/>
    <w:rPr>
      <w:sz w:val="16"/>
      <w:szCs w:val="16"/>
    </w:rPr>
  </w:style>
  <w:style w:type="paragraph" w:styleId="Komentarotekstas">
    <w:name w:val="annotation text"/>
    <w:basedOn w:val="prastasis"/>
    <w:link w:val="KomentarotekstasDiagrama"/>
    <w:uiPriority w:val="99"/>
    <w:unhideWhenUsed/>
    <w:rsid w:val="001C5278"/>
    <w:pPr>
      <w:spacing w:line="240" w:lineRule="auto"/>
      <w:ind w:firstLine="0"/>
    </w:pPr>
    <w:rPr>
      <w:rFonts w:eastAsia="Times New Roman"/>
      <w:sz w:val="20"/>
      <w:szCs w:val="20"/>
      <w:lang w:eastAsia="lt-LT"/>
    </w:rPr>
  </w:style>
  <w:style w:type="character" w:customStyle="1" w:styleId="KomentarotekstasDiagrama">
    <w:name w:val="Komentaro tekstas Diagrama"/>
    <w:basedOn w:val="Numatytasispastraiposriftas"/>
    <w:link w:val="Komentarotekstas"/>
    <w:uiPriority w:val="99"/>
    <w:rsid w:val="001C5278"/>
    <w:rPr>
      <w:rFonts w:eastAsia="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1C5278"/>
    <w:rPr>
      <w:b/>
      <w:bCs/>
    </w:rPr>
  </w:style>
  <w:style w:type="character" w:customStyle="1" w:styleId="KomentarotemaDiagrama">
    <w:name w:val="Komentaro tema Diagrama"/>
    <w:basedOn w:val="KomentarotekstasDiagrama"/>
    <w:link w:val="Komentarotema"/>
    <w:uiPriority w:val="99"/>
    <w:semiHidden/>
    <w:rsid w:val="001C5278"/>
    <w:rPr>
      <w:rFonts w:eastAsia="Times New Roman"/>
      <w:b/>
      <w:bCs/>
      <w:sz w:val="20"/>
      <w:szCs w:val="20"/>
      <w:lang w:eastAsia="lt-LT"/>
    </w:rPr>
  </w:style>
  <w:style w:type="paragraph" w:styleId="prastasiniatinklio">
    <w:name w:val="Normal (Web)"/>
    <w:basedOn w:val="prastasis"/>
    <w:uiPriority w:val="99"/>
    <w:semiHidden/>
    <w:unhideWhenUsed/>
    <w:rsid w:val="001C5278"/>
  </w:style>
  <w:style w:type="paragraph" w:styleId="Pataisymai">
    <w:name w:val="Revision"/>
    <w:hidden/>
    <w:uiPriority w:val="99"/>
    <w:semiHidden/>
    <w:rsid w:val="004D7EAB"/>
    <w:pPr>
      <w:spacing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79352">
      <w:bodyDiv w:val="1"/>
      <w:marLeft w:val="0"/>
      <w:marRight w:val="0"/>
      <w:marTop w:val="0"/>
      <w:marBottom w:val="0"/>
      <w:divBdr>
        <w:top w:val="none" w:sz="0" w:space="0" w:color="auto"/>
        <w:left w:val="none" w:sz="0" w:space="0" w:color="auto"/>
        <w:bottom w:val="none" w:sz="0" w:space="0" w:color="auto"/>
        <w:right w:val="none" w:sz="0" w:space="0" w:color="auto"/>
      </w:divBdr>
    </w:div>
    <w:div w:id="1803305348">
      <w:bodyDiv w:val="1"/>
      <w:marLeft w:val="0"/>
      <w:marRight w:val="0"/>
      <w:marTop w:val="0"/>
      <w:marBottom w:val="0"/>
      <w:divBdr>
        <w:top w:val="none" w:sz="0" w:space="0" w:color="auto"/>
        <w:left w:val="none" w:sz="0" w:space="0" w:color="auto"/>
        <w:bottom w:val="none" w:sz="0" w:space="0" w:color="auto"/>
        <w:right w:val="none" w:sz="0" w:space="0" w:color="auto"/>
      </w:divBdr>
    </w:div>
    <w:div w:id="18786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111B87-288F-48B8-BB8E-922B9996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9828</Words>
  <Characters>5602</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Rimas Kiselys</cp:lastModifiedBy>
  <cp:revision>4</cp:revision>
  <dcterms:created xsi:type="dcterms:W3CDTF">2020-06-01T11:42:00Z</dcterms:created>
  <dcterms:modified xsi:type="dcterms:W3CDTF">2021-03-17T13:31:00Z</dcterms:modified>
</cp:coreProperties>
</file>